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227E8" w14:textId="77777777" w:rsidR="00C5172A" w:rsidRPr="005D4EDE" w:rsidRDefault="00C5172A" w:rsidP="00A96A59"/>
    <w:p w14:paraId="7CEC70F0" w14:textId="77777777" w:rsidR="001A4E44" w:rsidRPr="00852B4E" w:rsidRDefault="001A4E44" w:rsidP="001A4E44">
      <w:pPr>
        <w:spacing w:after="120"/>
        <w:outlineLvl w:val="0"/>
        <w:rPr>
          <w:rFonts w:ascii="Calibri" w:eastAsia="Times New Roman" w:hAnsi="Calibri" w:cs="Times New Roman"/>
          <w:b/>
          <w:bCs/>
          <w:color w:val="006362"/>
          <w:kern w:val="36"/>
          <w:sz w:val="32"/>
          <w:szCs w:val="32"/>
        </w:rPr>
      </w:pPr>
      <w:r w:rsidRPr="00852B4E">
        <w:rPr>
          <w:rFonts w:ascii="Calibri" w:eastAsia="Times New Roman" w:hAnsi="Calibri" w:cs="Times New Roman"/>
          <w:b/>
          <w:bCs/>
          <w:color w:val="006362"/>
          <w:kern w:val="36"/>
          <w:sz w:val="32"/>
          <w:szCs w:val="32"/>
        </w:rPr>
        <w:t>Communications Officer</w:t>
      </w:r>
    </w:p>
    <w:p w14:paraId="15B59E07" w14:textId="77777777" w:rsidR="001A4E44" w:rsidRPr="00852B4E" w:rsidRDefault="001A4E44" w:rsidP="001A4E44">
      <w:pPr>
        <w:rPr>
          <w:b/>
          <w:bCs/>
          <w:color w:val="006362"/>
          <w:lang w:val="en-GB"/>
        </w:rPr>
      </w:pPr>
      <w:r w:rsidRPr="00852B4E">
        <w:rPr>
          <w:b/>
          <w:bCs/>
          <w:color w:val="006362"/>
          <w:lang w:val="en-GB"/>
        </w:rPr>
        <w:t>Location: Farringdon, London</w:t>
      </w:r>
      <w:r>
        <w:rPr>
          <w:b/>
          <w:bCs/>
          <w:color w:val="006362"/>
          <w:lang w:val="en-GB"/>
        </w:rPr>
        <w:t>, with the option for flexible working (WFH up to 3 days a week)</w:t>
      </w:r>
    </w:p>
    <w:p w14:paraId="737C2950" w14:textId="77777777" w:rsidR="001A4E44" w:rsidRPr="00B203FC" w:rsidRDefault="001A4E44" w:rsidP="001A4E44">
      <w:pPr>
        <w:spacing w:after="120"/>
        <w:rPr>
          <w:rFonts w:ascii="Calibri" w:eastAsia="Times New Roman" w:hAnsi="Calibri" w:cs="Times New Roman"/>
          <w:color w:val="000000" w:themeColor="text1"/>
        </w:rPr>
      </w:pPr>
      <w:r w:rsidRPr="00852B4E">
        <w:rPr>
          <w:b/>
          <w:bCs/>
          <w:color w:val="006362"/>
          <w:lang w:val="en-GB"/>
        </w:rPr>
        <w:t xml:space="preserve">£28,000 per </w:t>
      </w:r>
      <w:r w:rsidRPr="00EF7292">
        <w:rPr>
          <w:b/>
          <w:bCs/>
          <w:color w:val="006362"/>
          <w:lang w:val="en-GB"/>
        </w:rPr>
        <w:t>annum</w:t>
      </w:r>
      <w:r w:rsidRPr="00B203FC">
        <w:rPr>
          <w:rFonts w:ascii="Calibri" w:eastAsia="Times New Roman" w:hAnsi="Calibri" w:cs="Times New Roman"/>
          <w:color w:val="006362"/>
        </w:rPr>
        <w:t xml:space="preserve"> </w:t>
      </w:r>
      <w:r w:rsidRPr="00B203FC">
        <w:rPr>
          <w:rFonts w:ascii="Calibri" w:eastAsia="Times New Roman" w:hAnsi="Calibri" w:cs="Times New Roman"/>
          <w:b/>
          <w:bCs/>
          <w:color w:val="006362"/>
        </w:rPr>
        <w:t>plus pension contribution</w:t>
      </w:r>
      <w:r>
        <w:rPr>
          <w:rFonts w:ascii="Calibri" w:eastAsia="Times New Roman" w:hAnsi="Calibri" w:cs="Times New Roman"/>
          <w:b/>
          <w:bCs/>
          <w:color w:val="006362"/>
        </w:rPr>
        <w:t xml:space="preserve">, </w:t>
      </w:r>
      <w:r w:rsidRPr="00B203FC">
        <w:rPr>
          <w:rFonts w:ascii="Calibri" w:eastAsia="Times New Roman" w:hAnsi="Calibri" w:cs="Times New Roman"/>
          <w:b/>
          <w:bCs/>
          <w:color w:val="006362"/>
        </w:rPr>
        <w:t xml:space="preserve">a flexible benefits </w:t>
      </w:r>
      <w:proofErr w:type="gramStart"/>
      <w:r w:rsidRPr="00B203FC">
        <w:rPr>
          <w:rFonts w:ascii="Calibri" w:eastAsia="Times New Roman" w:hAnsi="Calibri" w:cs="Times New Roman"/>
          <w:b/>
          <w:bCs/>
          <w:color w:val="006362"/>
        </w:rPr>
        <w:t>scheme</w:t>
      </w:r>
      <w:proofErr w:type="gramEnd"/>
      <w:r>
        <w:rPr>
          <w:rFonts w:ascii="Calibri" w:eastAsia="Times New Roman" w:hAnsi="Calibri" w:cs="Times New Roman"/>
          <w:b/>
          <w:bCs/>
          <w:color w:val="006362"/>
        </w:rPr>
        <w:t xml:space="preserve"> and 28 days holiday</w:t>
      </w:r>
      <w:r w:rsidRPr="00B203FC">
        <w:rPr>
          <w:rFonts w:ascii="Calibri" w:eastAsia="Times New Roman" w:hAnsi="Calibri" w:cs="Times New Roman"/>
          <w:b/>
          <w:bCs/>
          <w:color w:val="006362"/>
        </w:rPr>
        <w:t>.</w:t>
      </w:r>
      <w:r w:rsidRPr="00B203FC">
        <w:rPr>
          <w:rFonts w:ascii="Calibri" w:eastAsia="Times New Roman" w:hAnsi="Calibri" w:cs="Times New Roman"/>
          <w:color w:val="006362"/>
        </w:rPr>
        <w:t xml:space="preserve"> </w:t>
      </w:r>
    </w:p>
    <w:p w14:paraId="5D5D4466" w14:textId="77777777" w:rsidR="001A4E44" w:rsidRDefault="001A4E44" w:rsidP="001A4E44">
      <w:pPr>
        <w:rPr>
          <w:lang w:val="en-GB"/>
        </w:rPr>
      </w:pPr>
      <w:r w:rsidRPr="2C0E40C9">
        <w:rPr>
          <w:lang w:val="en-GB"/>
        </w:rPr>
        <w:t xml:space="preserve">We are </w:t>
      </w:r>
      <w:r>
        <w:rPr>
          <w:lang w:val="en-GB"/>
        </w:rPr>
        <w:t xml:space="preserve">looking for </w:t>
      </w:r>
      <w:r w:rsidRPr="2C0E40C9">
        <w:rPr>
          <w:lang w:val="en-GB"/>
        </w:rPr>
        <w:t xml:space="preserve">a full time Communications Officer </w:t>
      </w:r>
      <w:r>
        <w:rPr>
          <w:lang w:val="en-GB"/>
        </w:rPr>
        <w:t xml:space="preserve">to join our small team at Understanding Animal Research (UAR). </w:t>
      </w:r>
    </w:p>
    <w:p w14:paraId="5E15E880" w14:textId="77777777" w:rsidR="001A4E44" w:rsidRDefault="001A4E44" w:rsidP="001A4E44">
      <w:pPr>
        <w:rPr>
          <w:lang w:val="en-GB"/>
        </w:rPr>
      </w:pPr>
      <w:r>
        <w:rPr>
          <w:lang w:val="en-GB"/>
        </w:rPr>
        <w:t xml:space="preserve">The Communications Officer will work with the Digital Communications Manager to develop and execute UAR’s social media strategy and create content for use across social media and our websites. They will be responsible for the day to day running of UAR’s social media channels, as well as having the opportunity to develop creative assets and work on social media campaigns. </w:t>
      </w:r>
    </w:p>
    <w:p w14:paraId="0985627A" w14:textId="77777777" w:rsidR="001A4E44" w:rsidRDefault="001A4E44" w:rsidP="001A4E44">
      <w:pPr>
        <w:rPr>
          <w:lang w:val="en-GB"/>
        </w:rPr>
      </w:pPr>
      <w:r>
        <w:rPr>
          <w:lang w:val="en-GB"/>
        </w:rPr>
        <w:t xml:space="preserve">The Communications Officer will be responsible for the day to day running of the Concordat on Openness on Animal Research with supervision from the Head of Engagement and Communications. They will develop strong working relationships with key individuals at signatory organisations and offer support on behalf of UAR. The Communications Officer will also work with the Head of Policy and Media to carry out press office activities. They will source and promote animal research stories to journalists and news outlets in order to increase the reach of these stories. </w:t>
      </w:r>
    </w:p>
    <w:p w14:paraId="4434BCEF" w14:textId="6558B0B3" w:rsidR="00A96A59" w:rsidRPr="00865FB0" w:rsidDel="001A4E44" w:rsidRDefault="001A4E44" w:rsidP="2C0E40C9">
      <w:pPr>
        <w:rPr>
          <w:del w:id="0" w:author="Mary Harvie" w:date="2022-09-28T10:55:00Z"/>
          <w:lang w:val="en-GB"/>
        </w:rPr>
      </w:pPr>
      <w:r w:rsidRPr="2C0E40C9">
        <w:rPr>
          <w:lang w:val="en-GB"/>
        </w:rPr>
        <w:t>The</w:t>
      </w:r>
      <w:r>
        <w:rPr>
          <w:lang w:val="en-GB"/>
        </w:rPr>
        <w:t xml:space="preserve"> successful</w:t>
      </w:r>
      <w:r w:rsidRPr="2C0E40C9">
        <w:rPr>
          <w:lang w:val="en-GB"/>
        </w:rPr>
        <w:t xml:space="preserve"> applicant will report to the Digital Communications Manager</w:t>
      </w:r>
      <w:r>
        <w:rPr>
          <w:lang w:val="en-GB"/>
        </w:rPr>
        <w:t>,</w:t>
      </w:r>
      <w:r w:rsidRPr="2C0E40C9">
        <w:rPr>
          <w:lang w:val="en-GB"/>
        </w:rPr>
        <w:t xml:space="preserve"> as well as working closely with the Head of Engagement and Communications</w:t>
      </w:r>
      <w:r>
        <w:rPr>
          <w:lang w:val="en-GB"/>
        </w:rPr>
        <w:t>,</w:t>
      </w:r>
      <w:r w:rsidRPr="2C0E40C9">
        <w:rPr>
          <w:lang w:val="en-GB"/>
        </w:rPr>
        <w:t xml:space="preserve"> and Head of Policy and Media</w:t>
      </w:r>
      <w:r>
        <w:rPr>
          <w:lang w:val="en-GB"/>
        </w:rPr>
        <w:t>.</w:t>
      </w:r>
    </w:p>
    <w:p w14:paraId="75FBF8D5" w14:textId="77777777" w:rsidR="00852B4E" w:rsidRDefault="00852B4E" w:rsidP="2C0E40C9">
      <w:pPr>
        <w:rPr>
          <w:lang w:val="en-GB"/>
        </w:rPr>
      </w:pPr>
    </w:p>
    <w:p w14:paraId="409A287F" w14:textId="28B403A1" w:rsidR="7D082E7F" w:rsidRPr="00852B4E" w:rsidRDefault="00486E86" w:rsidP="7D082E7F">
      <w:pPr>
        <w:rPr>
          <w:b/>
          <w:bCs/>
          <w:color w:val="006362"/>
          <w:sz w:val="30"/>
          <w:szCs w:val="30"/>
          <w:lang w:val="en-GB"/>
        </w:rPr>
      </w:pPr>
      <w:r w:rsidRPr="00852B4E">
        <w:rPr>
          <w:b/>
          <w:bCs/>
          <w:color w:val="006362"/>
          <w:sz w:val="30"/>
          <w:szCs w:val="30"/>
          <w:lang w:val="en-GB"/>
        </w:rPr>
        <w:t>Job Description</w:t>
      </w:r>
    </w:p>
    <w:p w14:paraId="3B8F141D" w14:textId="5C766A0F" w:rsidR="007430EA" w:rsidRPr="00852B4E" w:rsidRDefault="785C0CD3" w:rsidP="785C0CD3">
      <w:pPr>
        <w:rPr>
          <w:rFonts w:ascii="Calibri" w:eastAsia="Calibri" w:hAnsi="Calibri" w:cs="Calibri"/>
          <w:b/>
          <w:bCs/>
          <w:color w:val="006362"/>
          <w:sz w:val="24"/>
          <w:szCs w:val="24"/>
          <w:lang w:val="en-GB"/>
        </w:rPr>
      </w:pPr>
      <w:r w:rsidRPr="00852B4E">
        <w:rPr>
          <w:rFonts w:ascii="Calibri" w:eastAsia="Calibri" w:hAnsi="Calibri" w:cs="Calibri"/>
          <w:b/>
          <w:bCs/>
          <w:color w:val="006362"/>
          <w:sz w:val="24"/>
          <w:szCs w:val="24"/>
          <w:lang w:val="en-GB"/>
        </w:rPr>
        <w:t>Social media and digital communications (50%)</w:t>
      </w:r>
    </w:p>
    <w:p w14:paraId="0E84E014" w14:textId="7B6019E7" w:rsidR="007430EA" w:rsidRDefault="785C0CD3" w:rsidP="785C0CD3">
      <w:pPr>
        <w:rPr>
          <w:rFonts w:ascii="Calibri" w:eastAsia="Calibri" w:hAnsi="Calibri" w:cs="Calibri"/>
          <w:color w:val="000000" w:themeColor="text1"/>
        </w:rPr>
      </w:pPr>
      <w:r w:rsidRPr="785C0CD3">
        <w:rPr>
          <w:rFonts w:ascii="Calibri" w:eastAsia="Calibri" w:hAnsi="Calibri" w:cs="Calibri"/>
          <w:color w:val="000000" w:themeColor="text1"/>
          <w:lang w:val="en-GB"/>
        </w:rPr>
        <w:t>Supporting the Digital Communications Manager primarily through ownership of UAR’s social media channels and occasionally through content creation for UAR’s websites.</w:t>
      </w:r>
    </w:p>
    <w:p w14:paraId="5076B9EA" w14:textId="098D7CCC" w:rsidR="007430EA" w:rsidRDefault="785C0CD3" w:rsidP="785C0CD3">
      <w:pPr>
        <w:pStyle w:val="ListParagraph"/>
        <w:numPr>
          <w:ilvl w:val="0"/>
          <w:numId w:val="1"/>
        </w:numPr>
        <w:rPr>
          <w:rFonts w:ascii="Calibri" w:eastAsia="Calibri" w:hAnsi="Calibri" w:cs="Calibri"/>
          <w:color w:val="000000" w:themeColor="text1"/>
          <w:lang w:val="en-GB"/>
        </w:rPr>
      </w:pPr>
      <w:r w:rsidRPr="2C0E40C9">
        <w:rPr>
          <w:rFonts w:ascii="Calibri" w:eastAsia="Calibri" w:hAnsi="Calibri" w:cs="Calibri"/>
          <w:color w:val="000000" w:themeColor="text1"/>
          <w:lang w:val="en-GB"/>
        </w:rPr>
        <w:t>Day-to-day management of UAR’s various social media accounts</w:t>
      </w:r>
    </w:p>
    <w:p w14:paraId="7B2F37AC" w14:textId="5C629A52" w:rsidR="004A8331" w:rsidRDefault="004A8331" w:rsidP="2C0E40C9">
      <w:pPr>
        <w:pStyle w:val="ListParagraph"/>
        <w:numPr>
          <w:ilvl w:val="1"/>
          <w:numId w:val="1"/>
        </w:numPr>
        <w:rPr>
          <w:rFonts w:ascii="Calibri" w:eastAsia="Calibri" w:hAnsi="Calibri" w:cs="Calibri"/>
          <w:color w:val="000000" w:themeColor="text1"/>
          <w:lang w:val="en-GB"/>
        </w:rPr>
      </w:pPr>
      <w:r w:rsidRPr="2C0E40C9">
        <w:rPr>
          <w:rFonts w:ascii="Calibri" w:eastAsia="Calibri" w:hAnsi="Calibri" w:cs="Calibri"/>
          <w:color w:val="000000" w:themeColor="text1"/>
          <w:lang w:val="en-GB"/>
        </w:rPr>
        <w:t>Sourcing</w:t>
      </w:r>
      <w:r w:rsidR="3455E036" w:rsidRPr="2C0E40C9">
        <w:rPr>
          <w:rFonts w:ascii="Calibri" w:eastAsia="Calibri" w:hAnsi="Calibri" w:cs="Calibri"/>
          <w:color w:val="000000" w:themeColor="text1"/>
          <w:lang w:val="en-GB"/>
        </w:rPr>
        <w:t>, c</w:t>
      </w:r>
      <w:r w:rsidRPr="2C0E40C9">
        <w:rPr>
          <w:rFonts w:ascii="Calibri" w:eastAsia="Calibri" w:hAnsi="Calibri" w:cs="Calibri"/>
          <w:color w:val="000000" w:themeColor="text1"/>
          <w:lang w:val="en-GB"/>
        </w:rPr>
        <w:t>reating</w:t>
      </w:r>
      <w:r w:rsidR="3FEABAA6" w:rsidRPr="2C0E40C9">
        <w:rPr>
          <w:rFonts w:ascii="Calibri" w:eastAsia="Calibri" w:hAnsi="Calibri" w:cs="Calibri"/>
          <w:color w:val="000000" w:themeColor="text1"/>
          <w:lang w:val="en-GB"/>
        </w:rPr>
        <w:t xml:space="preserve">, and publishing </w:t>
      </w:r>
      <w:r w:rsidRPr="2C0E40C9">
        <w:rPr>
          <w:rFonts w:ascii="Calibri" w:eastAsia="Calibri" w:hAnsi="Calibri" w:cs="Calibri"/>
          <w:color w:val="000000" w:themeColor="text1"/>
          <w:lang w:val="en-GB"/>
        </w:rPr>
        <w:t xml:space="preserve">content for social media </w:t>
      </w:r>
    </w:p>
    <w:p w14:paraId="3B10FE84" w14:textId="429A3C8E" w:rsidR="007430EA" w:rsidRDefault="785C0CD3" w:rsidP="785C0CD3">
      <w:pPr>
        <w:pStyle w:val="ListParagraph"/>
        <w:numPr>
          <w:ilvl w:val="1"/>
          <w:numId w:val="1"/>
        </w:numPr>
        <w:rPr>
          <w:rFonts w:ascii="Calibri" w:eastAsia="Calibri" w:hAnsi="Calibri" w:cs="Calibri"/>
          <w:color w:val="000000" w:themeColor="text1"/>
          <w:lang w:val="en-GB"/>
        </w:rPr>
      </w:pPr>
      <w:r w:rsidRPr="2C0E40C9">
        <w:rPr>
          <w:rFonts w:ascii="Calibri" w:eastAsia="Calibri" w:hAnsi="Calibri" w:cs="Calibri"/>
          <w:color w:val="000000" w:themeColor="text1"/>
          <w:lang w:val="en-GB"/>
        </w:rPr>
        <w:t>Creating simple and visually appealing graphics for social media</w:t>
      </w:r>
    </w:p>
    <w:p w14:paraId="0D21A736" w14:textId="6E4A19A6" w:rsidR="007430EA" w:rsidRDefault="785C0CD3" w:rsidP="785C0CD3">
      <w:pPr>
        <w:pStyle w:val="ListParagraph"/>
        <w:numPr>
          <w:ilvl w:val="1"/>
          <w:numId w:val="1"/>
        </w:numPr>
        <w:rPr>
          <w:rFonts w:ascii="Calibri" w:eastAsia="Calibri" w:hAnsi="Calibri" w:cs="Calibri"/>
          <w:color w:val="000000" w:themeColor="text1"/>
          <w:lang w:val="en-GB"/>
        </w:rPr>
      </w:pPr>
      <w:r w:rsidRPr="2C0E40C9">
        <w:rPr>
          <w:rFonts w:ascii="Calibri" w:eastAsia="Calibri" w:hAnsi="Calibri" w:cs="Calibri"/>
          <w:color w:val="000000" w:themeColor="text1"/>
          <w:lang w:val="en-GB"/>
        </w:rPr>
        <w:t>Recording and analysing social media statistics</w:t>
      </w:r>
    </w:p>
    <w:p w14:paraId="70925398" w14:textId="434124CA" w:rsidR="007430EA" w:rsidRDefault="785C0CD3" w:rsidP="785C0CD3">
      <w:pPr>
        <w:pStyle w:val="ListParagraph"/>
        <w:numPr>
          <w:ilvl w:val="1"/>
          <w:numId w:val="1"/>
        </w:numPr>
        <w:rPr>
          <w:rFonts w:ascii="Calibri" w:eastAsia="Calibri" w:hAnsi="Calibri" w:cs="Calibri"/>
          <w:color w:val="000000" w:themeColor="text1"/>
          <w:lang w:val="en-GB"/>
        </w:rPr>
      </w:pPr>
      <w:r w:rsidRPr="785C0CD3">
        <w:rPr>
          <w:rFonts w:ascii="Calibri" w:eastAsia="Calibri" w:hAnsi="Calibri" w:cs="Calibri"/>
          <w:color w:val="000000" w:themeColor="text1"/>
          <w:lang w:val="en-GB"/>
        </w:rPr>
        <w:t>Working with the digital communications team to develop and execute UAR’s digital communications strategy</w:t>
      </w:r>
    </w:p>
    <w:p w14:paraId="781E00E3" w14:textId="518E4E05" w:rsidR="007430EA" w:rsidRDefault="4455B2AB" w:rsidP="785C0CD3">
      <w:pPr>
        <w:pStyle w:val="ListParagraph"/>
        <w:numPr>
          <w:ilvl w:val="1"/>
          <w:numId w:val="1"/>
        </w:numPr>
        <w:rPr>
          <w:rFonts w:ascii="Calibri" w:eastAsia="Calibri" w:hAnsi="Calibri" w:cs="Calibri"/>
          <w:color w:val="000000" w:themeColor="text1"/>
          <w:lang w:val="en-GB"/>
        </w:rPr>
      </w:pPr>
      <w:r w:rsidRPr="2C0E40C9">
        <w:rPr>
          <w:rFonts w:ascii="Calibri" w:eastAsia="Calibri" w:hAnsi="Calibri" w:cs="Calibri"/>
          <w:color w:val="000000" w:themeColor="text1"/>
          <w:lang w:val="en-GB"/>
        </w:rPr>
        <w:t xml:space="preserve">Working within the digital communications team to create and plan campaigns and collaborative opportunities with UAR stakeholders </w:t>
      </w:r>
    </w:p>
    <w:p w14:paraId="1F53ECAC" w14:textId="0E9DC386" w:rsidR="007430EA" w:rsidRDefault="165A94AC" w:rsidP="785C0CD3">
      <w:pPr>
        <w:pStyle w:val="ListParagraph"/>
        <w:numPr>
          <w:ilvl w:val="1"/>
          <w:numId w:val="1"/>
        </w:numPr>
        <w:rPr>
          <w:rFonts w:ascii="Calibri" w:eastAsia="Calibri" w:hAnsi="Calibri" w:cs="Calibri"/>
          <w:color w:val="000000" w:themeColor="text1"/>
          <w:lang w:val="en-GB"/>
        </w:rPr>
      </w:pPr>
      <w:r w:rsidRPr="2C0E40C9">
        <w:rPr>
          <w:rFonts w:ascii="Calibri" w:eastAsia="Calibri" w:hAnsi="Calibri" w:cs="Calibri"/>
          <w:color w:val="000000" w:themeColor="text1"/>
          <w:lang w:val="en-GB"/>
        </w:rPr>
        <w:t xml:space="preserve">Working with colleagues to enforce UAR’s social media policy and responding to comments and messages </w:t>
      </w:r>
    </w:p>
    <w:p w14:paraId="6B1BF32F" w14:textId="1032FF6C" w:rsidR="007430EA" w:rsidRDefault="785C0CD3" w:rsidP="785C0CD3">
      <w:pPr>
        <w:pStyle w:val="ListParagraph"/>
        <w:numPr>
          <w:ilvl w:val="1"/>
          <w:numId w:val="1"/>
        </w:numPr>
        <w:rPr>
          <w:rFonts w:ascii="Calibri" w:eastAsia="Calibri" w:hAnsi="Calibri" w:cs="Calibri"/>
          <w:color w:val="000000" w:themeColor="text1"/>
          <w:lang w:val="en-GB"/>
        </w:rPr>
      </w:pPr>
      <w:r w:rsidRPr="2C0E40C9">
        <w:rPr>
          <w:rFonts w:ascii="Calibri" w:eastAsia="Calibri" w:hAnsi="Calibri" w:cs="Calibri"/>
          <w:color w:val="000000" w:themeColor="text1"/>
          <w:lang w:val="en-GB"/>
        </w:rPr>
        <w:t>Working with UAR’s videographer to create video content for social media</w:t>
      </w:r>
    </w:p>
    <w:p w14:paraId="6E682FBF" w14:textId="46B78629" w:rsidR="007430EA" w:rsidRDefault="785C0CD3" w:rsidP="785C0CD3">
      <w:pPr>
        <w:pStyle w:val="ListParagraph"/>
        <w:numPr>
          <w:ilvl w:val="1"/>
          <w:numId w:val="1"/>
        </w:numPr>
        <w:rPr>
          <w:rFonts w:ascii="Calibri" w:eastAsia="Calibri" w:hAnsi="Calibri" w:cs="Calibri"/>
          <w:color w:val="000000" w:themeColor="text1"/>
          <w:lang w:val="en-GB"/>
        </w:rPr>
      </w:pPr>
      <w:r w:rsidRPr="2C0E40C9">
        <w:rPr>
          <w:rFonts w:ascii="Calibri" w:eastAsia="Calibri" w:hAnsi="Calibri" w:cs="Calibri"/>
          <w:color w:val="000000" w:themeColor="text1"/>
          <w:lang w:val="en-GB"/>
        </w:rPr>
        <w:t>Staying up to date with trends and the latest social media developments</w:t>
      </w:r>
    </w:p>
    <w:p w14:paraId="3BF5E486" w14:textId="493D05DE" w:rsidR="007430EA" w:rsidRDefault="785C0CD3" w:rsidP="785C0CD3">
      <w:pPr>
        <w:pStyle w:val="ListParagraph"/>
        <w:numPr>
          <w:ilvl w:val="1"/>
          <w:numId w:val="1"/>
        </w:numPr>
        <w:rPr>
          <w:rFonts w:ascii="Calibri" w:eastAsia="Calibri" w:hAnsi="Calibri" w:cs="Calibri"/>
          <w:color w:val="000000" w:themeColor="text1"/>
          <w:lang w:val="en-GB"/>
        </w:rPr>
      </w:pPr>
      <w:r w:rsidRPr="2C0E40C9">
        <w:rPr>
          <w:rFonts w:ascii="Calibri" w:eastAsia="Calibri" w:hAnsi="Calibri" w:cs="Calibri"/>
          <w:color w:val="000000" w:themeColor="text1"/>
          <w:lang w:val="en-GB"/>
        </w:rPr>
        <w:t>Reporting UAR’s social media progress to senior management</w:t>
      </w:r>
    </w:p>
    <w:p w14:paraId="04A361E2" w14:textId="21AA9013" w:rsidR="007430EA" w:rsidRDefault="785C0CD3" w:rsidP="785C0CD3">
      <w:pPr>
        <w:pStyle w:val="ListParagraph"/>
        <w:numPr>
          <w:ilvl w:val="0"/>
          <w:numId w:val="2"/>
        </w:numPr>
        <w:rPr>
          <w:rFonts w:ascii="Calibri" w:eastAsia="Calibri" w:hAnsi="Calibri" w:cs="Calibri"/>
          <w:color w:val="000000" w:themeColor="text1"/>
          <w:lang w:val="en-GB"/>
        </w:rPr>
      </w:pPr>
      <w:r w:rsidRPr="2C0E40C9">
        <w:rPr>
          <w:rFonts w:ascii="Calibri" w:eastAsia="Calibri" w:hAnsi="Calibri" w:cs="Calibri"/>
          <w:color w:val="000000" w:themeColor="text1"/>
          <w:lang w:val="en-GB"/>
        </w:rPr>
        <w:t>O</w:t>
      </w:r>
      <w:r w:rsidR="2D206F51" w:rsidRPr="2C0E40C9">
        <w:rPr>
          <w:rFonts w:ascii="Calibri" w:eastAsia="Calibri" w:hAnsi="Calibri" w:cs="Calibri"/>
          <w:color w:val="000000" w:themeColor="text1"/>
          <w:lang w:val="en-GB"/>
        </w:rPr>
        <w:t>ccasional</w:t>
      </w:r>
      <w:r w:rsidRPr="2C0E40C9">
        <w:rPr>
          <w:rFonts w:ascii="Calibri" w:eastAsia="Calibri" w:hAnsi="Calibri" w:cs="Calibri"/>
          <w:color w:val="000000" w:themeColor="text1"/>
          <w:lang w:val="en-GB"/>
        </w:rPr>
        <w:t xml:space="preserve"> digital communications responsibilities </w:t>
      </w:r>
    </w:p>
    <w:p w14:paraId="31A63B77" w14:textId="2062BF5A" w:rsidR="007430EA" w:rsidRDefault="785C0CD3" w:rsidP="785C0CD3">
      <w:pPr>
        <w:pStyle w:val="ListParagraph"/>
        <w:numPr>
          <w:ilvl w:val="1"/>
          <w:numId w:val="2"/>
        </w:numPr>
        <w:rPr>
          <w:rFonts w:ascii="Calibri" w:eastAsia="Calibri" w:hAnsi="Calibri" w:cs="Calibri"/>
          <w:color w:val="000000" w:themeColor="text1"/>
        </w:rPr>
      </w:pPr>
      <w:r w:rsidRPr="785C0CD3">
        <w:rPr>
          <w:rFonts w:ascii="Calibri" w:eastAsia="Calibri" w:hAnsi="Calibri" w:cs="Calibri"/>
          <w:color w:val="000000" w:themeColor="text1"/>
          <w:lang w:val="en-GB"/>
        </w:rPr>
        <w:lastRenderedPageBreak/>
        <w:t>Writing short articles and repurposing social media content for the UAR websites</w:t>
      </w:r>
    </w:p>
    <w:p w14:paraId="435C3C0A" w14:textId="43A35A8B" w:rsidR="007430EA" w:rsidRDefault="785C0CD3" w:rsidP="785C0CD3">
      <w:pPr>
        <w:pStyle w:val="ListParagraph"/>
        <w:numPr>
          <w:ilvl w:val="1"/>
          <w:numId w:val="2"/>
        </w:numPr>
        <w:rPr>
          <w:rFonts w:ascii="Calibri" w:eastAsia="Calibri" w:hAnsi="Calibri" w:cs="Calibri"/>
          <w:color w:val="000000" w:themeColor="text1"/>
        </w:rPr>
      </w:pPr>
      <w:r w:rsidRPr="785C0CD3">
        <w:rPr>
          <w:rFonts w:ascii="Calibri" w:eastAsia="Calibri" w:hAnsi="Calibri" w:cs="Calibri"/>
          <w:color w:val="000000" w:themeColor="text1"/>
          <w:lang w:val="en-GB"/>
        </w:rPr>
        <w:t>Developing newsletters, guidance</w:t>
      </w:r>
      <w:r w:rsidR="00C5684B">
        <w:rPr>
          <w:rFonts w:ascii="Calibri" w:eastAsia="Calibri" w:hAnsi="Calibri" w:cs="Calibri"/>
          <w:color w:val="000000" w:themeColor="text1"/>
          <w:lang w:val="en-GB"/>
        </w:rPr>
        <w:t>,</w:t>
      </w:r>
      <w:r w:rsidRPr="785C0CD3">
        <w:rPr>
          <w:rFonts w:ascii="Calibri" w:eastAsia="Calibri" w:hAnsi="Calibri" w:cs="Calibri"/>
          <w:color w:val="000000" w:themeColor="text1"/>
          <w:lang w:val="en-GB"/>
        </w:rPr>
        <w:t xml:space="preserve"> and updates for UAR stakeholders </w:t>
      </w:r>
    </w:p>
    <w:p w14:paraId="1D80F98D" w14:textId="53EA8D42" w:rsidR="007430EA" w:rsidRDefault="785C0CD3" w:rsidP="785C0CD3">
      <w:pPr>
        <w:pStyle w:val="ListParagraph"/>
        <w:numPr>
          <w:ilvl w:val="1"/>
          <w:numId w:val="2"/>
        </w:numPr>
        <w:rPr>
          <w:rFonts w:ascii="Calibri" w:eastAsia="Calibri" w:hAnsi="Calibri" w:cs="Calibri"/>
          <w:color w:val="000000" w:themeColor="text1"/>
        </w:rPr>
      </w:pPr>
      <w:r w:rsidRPr="2C0E40C9">
        <w:rPr>
          <w:rFonts w:ascii="Calibri" w:eastAsia="Calibri" w:hAnsi="Calibri" w:cs="Calibri"/>
          <w:color w:val="000000" w:themeColor="text1"/>
          <w:lang w:val="en-GB"/>
        </w:rPr>
        <w:t>Assisting with UAR training workshops on how to talk about animal research online</w:t>
      </w:r>
    </w:p>
    <w:p w14:paraId="0A8DF09B" w14:textId="67787944" w:rsidR="11F997CA" w:rsidRDefault="0089788F" w:rsidP="2C0E40C9">
      <w:pPr>
        <w:pStyle w:val="ListParagraph"/>
        <w:numPr>
          <w:ilvl w:val="1"/>
          <w:numId w:val="2"/>
        </w:numPr>
        <w:rPr>
          <w:rFonts w:ascii="Calibri" w:eastAsia="Calibri" w:hAnsi="Calibri" w:cs="Calibri"/>
          <w:color w:val="000000" w:themeColor="text1"/>
          <w:lang w:val="en-GB"/>
        </w:rPr>
      </w:pPr>
      <w:r>
        <w:rPr>
          <w:rFonts w:ascii="Calibri" w:eastAsia="Calibri" w:hAnsi="Calibri" w:cs="Calibri"/>
          <w:color w:val="000000" w:themeColor="text1"/>
          <w:lang w:val="en-GB"/>
        </w:rPr>
        <w:t>Covering UAR events live on social media</w:t>
      </w:r>
    </w:p>
    <w:p w14:paraId="37F66C95" w14:textId="0E274A25" w:rsidR="007430EA" w:rsidRDefault="007430EA" w:rsidP="785C0CD3">
      <w:pPr>
        <w:rPr>
          <w:rFonts w:ascii="Calibri" w:eastAsia="Calibri" w:hAnsi="Calibri" w:cs="Calibri"/>
          <w:color w:val="000000" w:themeColor="text1"/>
        </w:rPr>
      </w:pPr>
    </w:p>
    <w:p w14:paraId="719D810E" w14:textId="0AC40B10" w:rsidR="007430EA" w:rsidRPr="00852B4E" w:rsidRDefault="007430EA" w:rsidP="785C0CD3">
      <w:pPr>
        <w:rPr>
          <w:b/>
          <w:bCs/>
          <w:color w:val="006362"/>
          <w:sz w:val="24"/>
          <w:szCs w:val="24"/>
          <w:lang w:val="en-GB"/>
        </w:rPr>
      </w:pPr>
      <w:r w:rsidRPr="00852B4E">
        <w:rPr>
          <w:b/>
          <w:bCs/>
          <w:color w:val="006362"/>
          <w:sz w:val="24"/>
          <w:szCs w:val="24"/>
          <w:lang w:val="en-GB"/>
        </w:rPr>
        <w:t>Stakeholder engagement (40%)</w:t>
      </w:r>
    </w:p>
    <w:p w14:paraId="2ED56BC1" w14:textId="21F05704" w:rsidR="007430EA" w:rsidRDefault="785C0CD3" w:rsidP="785C0CD3">
      <w:pPr>
        <w:rPr>
          <w:lang w:val="en-GB"/>
        </w:rPr>
      </w:pPr>
      <w:r w:rsidRPr="785C0CD3">
        <w:rPr>
          <w:lang w:val="en-GB"/>
        </w:rPr>
        <w:t>Supporting the Head of Engagement and Communications by a</w:t>
      </w:r>
      <w:r w:rsidR="007430EA" w:rsidRPr="785C0CD3">
        <w:rPr>
          <w:lang w:val="en-GB"/>
        </w:rPr>
        <w:t>dministering the Concordat on Openness on Animal Research in the UK, and occasionally offering support to UAR members and stake</w:t>
      </w:r>
      <w:r w:rsidRPr="785C0CD3">
        <w:rPr>
          <w:lang w:val="en-GB"/>
        </w:rPr>
        <w:t xml:space="preserve">holders. </w:t>
      </w:r>
    </w:p>
    <w:p w14:paraId="3D562135" w14:textId="4217E1EF" w:rsidR="007430EA" w:rsidRDefault="785C0CD3" w:rsidP="785C0CD3">
      <w:pPr>
        <w:pStyle w:val="ListParagraph"/>
        <w:numPr>
          <w:ilvl w:val="0"/>
          <w:numId w:val="5"/>
        </w:numPr>
        <w:rPr>
          <w:lang w:val="en-GB"/>
        </w:rPr>
      </w:pPr>
      <w:r w:rsidRPr="785C0CD3">
        <w:rPr>
          <w:lang w:val="en-GB"/>
        </w:rPr>
        <w:t>Day-to-day running of the Concordat on Openness</w:t>
      </w:r>
    </w:p>
    <w:p w14:paraId="1999BB6F" w14:textId="0C4F4E90" w:rsidR="007430EA" w:rsidRDefault="785C0CD3" w:rsidP="785C0CD3">
      <w:pPr>
        <w:pStyle w:val="ListParagraph"/>
        <w:numPr>
          <w:ilvl w:val="1"/>
          <w:numId w:val="5"/>
        </w:numPr>
        <w:rPr>
          <w:lang w:val="en-GB"/>
        </w:rPr>
      </w:pPr>
      <w:r w:rsidRPr="2C0E40C9">
        <w:rPr>
          <w:lang w:val="en-GB"/>
        </w:rPr>
        <w:t>Keeping the CRM updated</w:t>
      </w:r>
      <w:r>
        <w:tab/>
      </w:r>
    </w:p>
    <w:p w14:paraId="2CB5AE22" w14:textId="6EAAA451" w:rsidR="007430EA" w:rsidRDefault="785C0CD3" w:rsidP="785C0CD3">
      <w:pPr>
        <w:pStyle w:val="ListParagraph"/>
        <w:numPr>
          <w:ilvl w:val="1"/>
          <w:numId w:val="5"/>
        </w:numPr>
        <w:rPr>
          <w:lang w:val="en-GB"/>
        </w:rPr>
      </w:pPr>
      <w:r w:rsidRPr="785C0CD3">
        <w:rPr>
          <w:lang w:val="en-GB"/>
        </w:rPr>
        <w:t>Provid</w:t>
      </w:r>
      <w:r w:rsidR="00C507BB">
        <w:rPr>
          <w:lang w:val="en-GB"/>
        </w:rPr>
        <w:t>ing</w:t>
      </w:r>
      <w:r w:rsidRPr="785C0CD3">
        <w:rPr>
          <w:lang w:val="en-GB"/>
        </w:rPr>
        <w:t xml:space="preserve"> support to new and existing Concordat signatories</w:t>
      </w:r>
    </w:p>
    <w:p w14:paraId="4019C443" w14:textId="2A297FF6" w:rsidR="007430EA" w:rsidRDefault="785C0CD3" w:rsidP="785C0CD3">
      <w:pPr>
        <w:pStyle w:val="ListParagraph"/>
        <w:numPr>
          <w:ilvl w:val="1"/>
          <w:numId w:val="5"/>
        </w:numPr>
        <w:rPr>
          <w:lang w:val="en-GB"/>
        </w:rPr>
      </w:pPr>
      <w:r w:rsidRPr="2C0E40C9">
        <w:rPr>
          <w:lang w:val="en-GB"/>
        </w:rPr>
        <w:t>Working with the Head of Engagement and Communications to write and develop reports, guidance</w:t>
      </w:r>
      <w:r w:rsidR="006D7FB5">
        <w:rPr>
          <w:lang w:val="en-GB"/>
        </w:rPr>
        <w:t>,</w:t>
      </w:r>
      <w:r w:rsidRPr="2C0E40C9">
        <w:rPr>
          <w:lang w:val="en-GB"/>
        </w:rPr>
        <w:t xml:space="preserve"> and updates for Concordat signatories</w:t>
      </w:r>
    </w:p>
    <w:p w14:paraId="510ED9E7" w14:textId="46997140" w:rsidR="007430EA" w:rsidRDefault="785C0CD3" w:rsidP="785C0CD3">
      <w:pPr>
        <w:pStyle w:val="ListParagraph"/>
        <w:numPr>
          <w:ilvl w:val="1"/>
          <w:numId w:val="5"/>
        </w:numPr>
        <w:rPr>
          <w:lang w:val="en-GB"/>
        </w:rPr>
      </w:pPr>
      <w:r w:rsidRPr="785C0CD3">
        <w:rPr>
          <w:lang w:val="en-GB"/>
        </w:rPr>
        <w:t>Oversee</w:t>
      </w:r>
      <w:r w:rsidR="00C507BB">
        <w:rPr>
          <w:lang w:val="en-GB"/>
        </w:rPr>
        <w:t>ing</w:t>
      </w:r>
      <w:r w:rsidRPr="785C0CD3">
        <w:rPr>
          <w:lang w:val="en-GB"/>
        </w:rPr>
        <w:t xml:space="preserve"> and administer</w:t>
      </w:r>
      <w:r w:rsidR="00C507BB">
        <w:rPr>
          <w:lang w:val="en-GB"/>
        </w:rPr>
        <w:t>ing</w:t>
      </w:r>
      <w:r w:rsidRPr="785C0CD3">
        <w:rPr>
          <w:lang w:val="en-GB"/>
        </w:rPr>
        <w:t xml:space="preserve"> Concordat </w:t>
      </w:r>
      <w:r w:rsidRPr="785C0CD3">
        <w:rPr>
          <w:lang w:val="en-GB"/>
        </w:rPr>
        <w:t>signatories’ annual returns</w:t>
      </w:r>
    </w:p>
    <w:p w14:paraId="3FBB06FB" w14:textId="3825BD20" w:rsidR="007430EA" w:rsidRDefault="785C0CD3" w:rsidP="785C0CD3">
      <w:pPr>
        <w:pStyle w:val="ListParagraph"/>
        <w:numPr>
          <w:ilvl w:val="1"/>
          <w:numId w:val="5"/>
        </w:numPr>
        <w:rPr>
          <w:lang w:val="en-GB"/>
        </w:rPr>
      </w:pPr>
      <w:r w:rsidRPr="785C0CD3">
        <w:rPr>
          <w:lang w:val="en-GB"/>
        </w:rPr>
        <w:t>Work</w:t>
      </w:r>
      <w:r w:rsidR="00C507BB">
        <w:rPr>
          <w:lang w:val="en-GB"/>
        </w:rPr>
        <w:t>ing</w:t>
      </w:r>
      <w:r w:rsidRPr="785C0CD3">
        <w:rPr>
          <w:lang w:val="en-GB"/>
        </w:rPr>
        <w:t xml:space="preserve"> with the </w:t>
      </w:r>
      <w:r w:rsidRPr="785C0CD3">
        <w:rPr>
          <w:lang w:val="en-GB"/>
        </w:rPr>
        <w:t>Digital Communications Manager to maintain and update the Concordat website</w:t>
      </w:r>
    </w:p>
    <w:p w14:paraId="3106A667" w14:textId="15D5CD81" w:rsidR="007430EA" w:rsidRPr="00852B4E" w:rsidRDefault="785C0CD3" w:rsidP="00852B4E">
      <w:pPr>
        <w:ind w:firstLine="720"/>
        <w:rPr>
          <w:lang w:val="en-GB"/>
        </w:rPr>
      </w:pPr>
      <w:r w:rsidRPr="00852B4E">
        <w:rPr>
          <w:lang w:val="en-GB"/>
        </w:rPr>
        <w:t>O</w:t>
      </w:r>
      <w:r w:rsidR="441826D1" w:rsidRPr="00852B4E">
        <w:rPr>
          <w:lang w:val="en-GB"/>
        </w:rPr>
        <w:t xml:space="preserve">ccasional </w:t>
      </w:r>
      <w:r w:rsidRPr="00852B4E">
        <w:rPr>
          <w:lang w:val="en-GB"/>
        </w:rPr>
        <w:t>stakeholder engagement responsibilities</w:t>
      </w:r>
      <w:r w:rsidR="00852B4E">
        <w:rPr>
          <w:lang w:val="en-GB"/>
        </w:rPr>
        <w:t>:</w:t>
      </w:r>
    </w:p>
    <w:p w14:paraId="13223505" w14:textId="49060AFB" w:rsidR="007430EA" w:rsidRDefault="785C0CD3" w:rsidP="785C0CD3">
      <w:pPr>
        <w:pStyle w:val="ListParagraph"/>
        <w:numPr>
          <w:ilvl w:val="1"/>
          <w:numId w:val="4"/>
        </w:numPr>
        <w:rPr>
          <w:lang w:val="en-GB"/>
        </w:rPr>
      </w:pPr>
      <w:r w:rsidRPr="2C0E40C9">
        <w:rPr>
          <w:lang w:val="en-GB"/>
        </w:rPr>
        <w:t>Support</w:t>
      </w:r>
      <w:r w:rsidR="00C507BB">
        <w:rPr>
          <w:lang w:val="en-GB"/>
        </w:rPr>
        <w:t>ing</w:t>
      </w:r>
      <w:r w:rsidRPr="2C0E40C9">
        <w:rPr>
          <w:lang w:val="en-GB"/>
        </w:rPr>
        <w:t xml:space="preserve"> UAR </w:t>
      </w:r>
      <w:r w:rsidR="4D2E272F" w:rsidRPr="2C0E40C9">
        <w:rPr>
          <w:lang w:val="en-GB"/>
        </w:rPr>
        <w:t>members</w:t>
      </w:r>
      <w:r w:rsidRPr="2C0E40C9">
        <w:rPr>
          <w:lang w:val="en-GB"/>
        </w:rPr>
        <w:t xml:space="preserve"> with their communication activities</w:t>
      </w:r>
    </w:p>
    <w:p w14:paraId="3612F479" w14:textId="7593FEAE" w:rsidR="007430EA" w:rsidRDefault="785C0CD3" w:rsidP="785C0CD3">
      <w:pPr>
        <w:pStyle w:val="ListParagraph"/>
        <w:numPr>
          <w:ilvl w:val="1"/>
          <w:numId w:val="4"/>
        </w:numPr>
        <w:rPr>
          <w:rFonts w:ascii="Calibri" w:eastAsia="Calibri" w:hAnsi="Calibri" w:cs="Calibri"/>
          <w:color w:val="000000" w:themeColor="text1"/>
        </w:rPr>
      </w:pPr>
      <w:r w:rsidRPr="785C0CD3">
        <w:rPr>
          <w:rFonts w:ascii="Calibri" w:eastAsia="Calibri" w:hAnsi="Calibri" w:cs="Calibri"/>
          <w:color w:val="000000" w:themeColor="text1"/>
          <w:lang w:val="en-GB"/>
        </w:rPr>
        <w:t>Building relationships with colleagues at stakeholder organisations</w:t>
      </w:r>
    </w:p>
    <w:p w14:paraId="45636D44" w14:textId="38C24095" w:rsidR="007430EA" w:rsidRDefault="785C0CD3" w:rsidP="785C0CD3">
      <w:pPr>
        <w:pStyle w:val="ListParagraph"/>
        <w:numPr>
          <w:ilvl w:val="1"/>
          <w:numId w:val="4"/>
        </w:numPr>
        <w:rPr>
          <w:lang w:val="en-GB"/>
        </w:rPr>
      </w:pPr>
      <w:r w:rsidRPr="785C0CD3">
        <w:rPr>
          <w:lang w:val="en-GB"/>
        </w:rPr>
        <w:t>Organis</w:t>
      </w:r>
      <w:r w:rsidR="00C507BB">
        <w:rPr>
          <w:lang w:val="en-GB"/>
        </w:rPr>
        <w:t>ing</w:t>
      </w:r>
      <w:r w:rsidRPr="785C0CD3">
        <w:rPr>
          <w:lang w:val="en-GB"/>
        </w:rPr>
        <w:t xml:space="preserve"> and publicis</w:t>
      </w:r>
      <w:r w:rsidR="00C507BB">
        <w:rPr>
          <w:lang w:val="en-GB"/>
        </w:rPr>
        <w:t>ing</w:t>
      </w:r>
      <w:r w:rsidRPr="785C0CD3">
        <w:rPr>
          <w:lang w:val="en-GB"/>
        </w:rPr>
        <w:t xml:space="preserve"> UAR’s training workshops</w:t>
      </w:r>
    </w:p>
    <w:p w14:paraId="2F48A832" w14:textId="6F833185" w:rsidR="007430EA" w:rsidRDefault="785C0CD3" w:rsidP="785C0CD3">
      <w:pPr>
        <w:pStyle w:val="ListParagraph"/>
        <w:numPr>
          <w:ilvl w:val="1"/>
          <w:numId w:val="4"/>
        </w:numPr>
        <w:rPr>
          <w:lang w:val="en-GB"/>
        </w:rPr>
      </w:pPr>
      <w:r w:rsidRPr="2C0E40C9">
        <w:rPr>
          <w:lang w:val="en-GB"/>
        </w:rPr>
        <w:t xml:space="preserve">Assisting with the organisation and management </w:t>
      </w:r>
      <w:r w:rsidRPr="2C0E40C9">
        <w:rPr>
          <w:lang w:val="en-GB"/>
        </w:rPr>
        <w:t>of UAR events</w:t>
      </w:r>
    </w:p>
    <w:p w14:paraId="1199CD5E" w14:textId="7AFD5EB1" w:rsidR="007430EA" w:rsidRDefault="007430EA" w:rsidP="785C0CD3">
      <w:pPr>
        <w:rPr>
          <w:lang w:val="en-GB"/>
        </w:rPr>
      </w:pPr>
    </w:p>
    <w:p w14:paraId="13FD3505" w14:textId="6DF7276C" w:rsidR="007430EA" w:rsidRPr="00852B4E" w:rsidRDefault="007430EA" w:rsidP="785C0CD3">
      <w:pPr>
        <w:rPr>
          <w:b/>
          <w:bCs/>
          <w:color w:val="006362"/>
          <w:lang w:val="en-GB"/>
        </w:rPr>
      </w:pPr>
      <w:r w:rsidRPr="00852B4E">
        <w:rPr>
          <w:b/>
          <w:bCs/>
          <w:color w:val="006362"/>
          <w:lang w:val="en-GB"/>
        </w:rPr>
        <w:t>Press office (10%)</w:t>
      </w:r>
    </w:p>
    <w:p w14:paraId="4B5A4418" w14:textId="1C5558B8" w:rsidR="007430EA" w:rsidRDefault="785C0CD3" w:rsidP="785C0CD3">
      <w:pPr>
        <w:rPr>
          <w:lang w:val="en-GB"/>
        </w:rPr>
      </w:pPr>
      <w:r w:rsidRPr="785C0CD3">
        <w:rPr>
          <w:lang w:val="en-GB"/>
        </w:rPr>
        <w:t xml:space="preserve">Supporting </w:t>
      </w:r>
      <w:r w:rsidR="00C507BB">
        <w:rPr>
          <w:lang w:val="en-GB"/>
        </w:rPr>
        <w:t xml:space="preserve">the </w:t>
      </w:r>
      <w:r w:rsidRPr="785C0CD3">
        <w:rPr>
          <w:lang w:val="en-GB"/>
        </w:rPr>
        <w:t>Head of</w:t>
      </w:r>
      <w:r w:rsidR="00C507BB">
        <w:rPr>
          <w:lang w:val="en-GB"/>
        </w:rPr>
        <w:t xml:space="preserve"> </w:t>
      </w:r>
      <w:r w:rsidRPr="785C0CD3">
        <w:rPr>
          <w:lang w:val="en-GB"/>
        </w:rPr>
        <w:t>Policy</w:t>
      </w:r>
      <w:r w:rsidR="00C507BB">
        <w:rPr>
          <w:lang w:val="en-GB"/>
        </w:rPr>
        <w:t xml:space="preserve"> and Media</w:t>
      </w:r>
      <w:r w:rsidRPr="785C0CD3">
        <w:rPr>
          <w:lang w:val="en-GB"/>
        </w:rPr>
        <w:t xml:space="preserve"> to</w:t>
      </w:r>
      <w:r w:rsidR="00B40246">
        <w:rPr>
          <w:lang w:val="en-GB"/>
        </w:rPr>
        <w:t xml:space="preserve"> </w:t>
      </w:r>
      <w:r w:rsidRPr="785C0CD3">
        <w:rPr>
          <w:lang w:val="en-GB"/>
        </w:rPr>
        <w:t xml:space="preserve">promote </w:t>
      </w:r>
      <w:r w:rsidRPr="785C0CD3">
        <w:rPr>
          <w:lang w:val="en-GB"/>
        </w:rPr>
        <w:t>animal research in the media</w:t>
      </w:r>
    </w:p>
    <w:p w14:paraId="1EE3545E" w14:textId="0DDCC6D2" w:rsidR="007430EA" w:rsidRDefault="785C0CD3" w:rsidP="785C0CD3">
      <w:pPr>
        <w:pStyle w:val="ListParagraph"/>
        <w:numPr>
          <w:ilvl w:val="0"/>
          <w:numId w:val="3"/>
        </w:numPr>
        <w:rPr>
          <w:lang w:val="en-GB"/>
        </w:rPr>
      </w:pPr>
      <w:r w:rsidRPr="785C0CD3">
        <w:rPr>
          <w:lang w:val="en-GB"/>
        </w:rPr>
        <w:t>Proactively engage with the media on stories related to the use of animals in research</w:t>
      </w:r>
    </w:p>
    <w:p w14:paraId="08DFE411" w14:textId="2676430A" w:rsidR="007430EA" w:rsidRDefault="785C0CD3" w:rsidP="785C0CD3">
      <w:pPr>
        <w:pStyle w:val="ListParagraph"/>
        <w:numPr>
          <w:ilvl w:val="1"/>
          <w:numId w:val="3"/>
        </w:numPr>
        <w:rPr>
          <w:lang w:val="en-GB"/>
        </w:rPr>
      </w:pPr>
      <w:r w:rsidRPr="785C0CD3">
        <w:rPr>
          <w:lang w:val="en-GB"/>
        </w:rPr>
        <w:t xml:space="preserve">Researching and pitching stories to journalists </w:t>
      </w:r>
    </w:p>
    <w:p w14:paraId="221C3E49" w14:textId="2BCA5065" w:rsidR="007430EA" w:rsidRDefault="785C0CD3" w:rsidP="785C0CD3">
      <w:pPr>
        <w:pStyle w:val="ListParagraph"/>
        <w:numPr>
          <w:ilvl w:val="1"/>
          <w:numId w:val="3"/>
        </w:numPr>
        <w:rPr>
          <w:lang w:val="en-GB"/>
        </w:rPr>
      </w:pPr>
      <w:r w:rsidRPr="785C0CD3">
        <w:rPr>
          <w:lang w:val="en-GB"/>
        </w:rPr>
        <w:t>Maintaining an up-to-date database of media contacts</w:t>
      </w:r>
    </w:p>
    <w:p w14:paraId="74CB7A06" w14:textId="0D05B15A" w:rsidR="007430EA" w:rsidRDefault="785C0CD3" w:rsidP="785C0CD3">
      <w:pPr>
        <w:pStyle w:val="ListParagraph"/>
        <w:numPr>
          <w:ilvl w:val="1"/>
          <w:numId w:val="3"/>
        </w:numPr>
        <w:rPr>
          <w:lang w:val="en-GB"/>
        </w:rPr>
      </w:pPr>
      <w:r w:rsidRPr="2C0E40C9">
        <w:rPr>
          <w:lang w:val="en-GB"/>
        </w:rPr>
        <w:t>Recording and reporting on media coverage</w:t>
      </w:r>
    </w:p>
    <w:p w14:paraId="3EA1AAD0" w14:textId="1CAE0EE9" w:rsidR="7D082E7F" w:rsidRDefault="7D082E7F" w:rsidP="7D082E7F">
      <w:pPr>
        <w:pStyle w:val="ListParagraph"/>
        <w:numPr>
          <w:ilvl w:val="1"/>
          <w:numId w:val="3"/>
        </w:numPr>
        <w:rPr>
          <w:lang w:val="en-GB"/>
        </w:rPr>
      </w:pPr>
      <w:r w:rsidRPr="2C0E40C9">
        <w:rPr>
          <w:lang w:val="en-GB"/>
        </w:rPr>
        <w:t xml:space="preserve">Developing guidance and briefings for UAR </w:t>
      </w:r>
      <w:r w:rsidR="1822D2AA" w:rsidRPr="2C0E40C9">
        <w:rPr>
          <w:lang w:val="en-GB"/>
        </w:rPr>
        <w:t>members</w:t>
      </w:r>
    </w:p>
    <w:p w14:paraId="38E3EDBD" w14:textId="2E43CB8B" w:rsidR="7D082E7F" w:rsidRDefault="7D082E7F" w:rsidP="7D082E7F">
      <w:pPr>
        <w:rPr>
          <w:rFonts w:ascii="Calibri" w:eastAsia="Calibri" w:hAnsi="Calibri" w:cs="Calibri"/>
          <w:b/>
          <w:bCs/>
          <w:color w:val="000000" w:themeColor="text1"/>
          <w:lang w:val="en-GB"/>
        </w:rPr>
      </w:pPr>
    </w:p>
    <w:p w14:paraId="3E99021E" w14:textId="1F78CA0C" w:rsidR="7D082E7F" w:rsidRDefault="01775782" w:rsidP="2C0E40C9">
      <w:pPr>
        <w:rPr>
          <w:rFonts w:ascii="Calibri" w:eastAsia="Calibri" w:hAnsi="Calibri" w:cs="Calibri"/>
          <w:color w:val="000000" w:themeColor="text1"/>
          <w:lang w:val="en-GB"/>
        </w:rPr>
      </w:pPr>
      <w:r w:rsidRPr="2C0E40C9">
        <w:rPr>
          <w:rFonts w:ascii="Calibri" w:eastAsia="Calibri" w:hAnsi="Calibri" w:cs="Calibri"/>
          <w:color w:val="000000" w:themeColor="text1"/>
          <w:lang w:val="en-GB"/>
        </w:rPr>
        <w:t>S</w:t>
      </w:r>
      <w:r w:rsidR="7D082E7F" w:rsidRPr="2C0E40C9">
        <w:rPr>
          <w:rFonts w:ascii="Calibri" w:eastAsia="Calibri" w:hAnsi="Calibri" w:cs="Calibri"/>
          <w:color w:val="000000" w:themeColor="text1"/>
          <w:lang w:val="en-GB"/>
        </w:rPr>
        <w:t>upporting the organisation with any other ta</w:t>
      </w:r>
      <w:r w:rsidR="3250AC09" w:rsidRPr="2C0E40C9">
        <w:rPr>
          <w:rFonts w:ascii="Calibri" w:eastAsia="Calibri" w:hAnsi="Calibri" w:cs="Calibri"/>
          <w:color w:val="000000" w:themeColor="text1"/>
          <w:lang w:val="en-GB"/>
        </w:rPr>
        <w:t>s</w:t>
      </w:r>
      <w:r w:rsidR="7D082E7F" w:rsidRPr="2C0E40C9">
        <w:rPr>
          <w:rFonts w:ascii="Calibri" w:eastAsia="Calibri" w:hAnsi="Calibri" w:cs="Calibri"/>
          <w:color w:val="000000" w:themeColor="text1"/>
          <w:lang w:val="en-GB"/>
        </w:rPr>
        <w:t xml:space="preserve">ks as needed. </w:t>
      </w:r>
    </w:p>
    <w:p w14:paraId="1DF1D8E3" w14:textId="32182AAD" w:rsidR="7D082E7F" w:rsidRDefault="7D082E7F" w:rsidP="7D082E7F">
      <w:pPr>
        <w:rPr>
          <w:rFonts w:ascii="Calibri" w:eastAsia="Calibri" w:hAnsi="Calibri" w:cs="Calibri"/>
          <w:b/>
          <w:bCs/>
          <w:color w:val="000000" w:themeColor="text1"/>
          <w:lang w:val="en-GB"/>
        </w:rPr>
      </w:pPr>
    </w:p>
    <w:p w14:paraId="7C6A4C98" w14:textId="4D223B16" w:rsidR="00DA0ACE" w:rsidRPr="00852B4E" w:rsidRDefault="00DA0ACE" w:rsidP="7D082E7F">
      <w:pPr>
        <w:rPr>
          <w:rFonts w:ascii="Calibri" w:eastAsia="Calibri" w:hAnsi="Calibri" w:cs="Calibri"/>
          <w:b/>
          <w:bCs/>
          <w:color w:val="006362"/>
          <w:sz w:val="28"/>
          <w:szCs w:val="28"/>
          <w:lang w:val="en-GB"/>
        </w:rPr>
      </w:pPr>
      <w:r w:rsidRPr="00852B4E">
        <w:rPr>
          <w:rFonts w:ascii="Calibri" w:eastAsia="Calibri" w:hAnsi="Calibri" w:cs="Calibri"/>
          <w:b/>
          <w:bCs/>
          <w:color w:val="006362"/>
          <w:sz w:val="28"/>
          <w:szCs w:val="28"/>
          <w:lang w:val="en-GB"/>
        </w:rPr>
        <w:t>Skills and experience</w:t>
      </w:r>
    </w:p>
    <w:p w14:paraId="0CCF2B2F" w14:textId="3A4FBF93" w:rsidR="00DA0ACE" w:rsidRPr="00852B4E" w:rsidRDefault="00DA0ACE" w:rsidP="7D082E7F">
      <w:pPr>
        <w:rPr>
          <w:rFonts w:ascii="Calibri" w:eastAsia="Calibri" w:hAnsi="Calibri" w:cs="Calibri"/>
          <w:b/>
          <w:bCs/>
          <w:color w:val="006362"/>
          <w:sz w:val="24"/>
          <w:szCs w:val="24"/>
          <w:lang w:val="en-GB"/>
        </w:rPr>
      </w:pPr>
      <w:r w:rsidRPr="00852B4E">
        <w:rPr>
          <w:rFonts w:ascii="Calibri" w:eastAsia="Calibri" w:hAnsi="Calibri" w:cs="Calibri"/>
          <w:b/>
          <w:bCs/>
          <w:color w:val="006362"/>
          <w:sz w:val="24"/>
          <w:szCs w:val="24"/>
          <w:lang w:val="en-GB"/>
        </w:rPr>
        <w:t>Essential</w:t>
      </w:r>
    </w:p>
    <w:p w14:paraId="0A541BBB" w14:textId="42501230" w:rsidR="00DA0ACE" w:rsidRDefault="00DA0ACE" w:rsidP="00DA0ACE">
      <w:pPr>
        <w:pStyle w:val="ListParagraph"/>
        <w:numPr>
          <w:ilvl w:val="0"/>
          <w:numId w:val="9"/>
        </w:numPr>
      </w:pPr>
      <w:r>
        <w:t>Undergraduate degree (or higher) in a relevant subject</w:t>
      </w:r>
    </w:p>
    <w:p w14:paraId="67DD7E0D" w14:textId="006DE0F3" w:rsidR="00DA0ACE" w:rsidRDefault="00DA0ACE" w:rsidP="00DA0ACE">
      <w:pPr>
        <w:pStyle w:val="ListParagraph"/>
        <w:numPr>
          <w:ilvl w:val="0"/>
          <w:numId w:val="9"/>
        </w:numPr>
      </w:pPr>
      <w:r>
        <w:lastRenderedPageBreak/>
        <w:t xml:space="preserve">Experience </w:t>
      </w:r>
      <w:r w:rsidR="006307AF">
        <w:t xml:space="preserve">operating </w:t>
      </w:r>
      <w:r>
        <w:t>Facebook, Twitter, Instagram, and LinkedIn</w:t>
      </w:r>
      <w:r w:rsidR="00A03968">
        <w:t xml:space="preserve"> channels for a brand or company</w:t>
      </w:r>
    </w:p>
    <w:p w14:paraId="1ACFEC95" w14:textId="05E10707" w:rsidR="00DA0ACE" w:rsidRDefault="7D082E7F" w:rsidP="7D082E7F">
      <w:pPr>
        <w:pStyle w:val="ListParagraph"/>
        <w:numPr>
          <w:ilvl w:val="0"/>
          <w:numId w:val="9"/>
        </w:numPr>
      </w:pPr>
      <w:r>
        <w:t>Experience creating content for use online, including Facebook, Twitter, and Instagram</w:t>
      </w:r>
    </w:p>
    <w:p w14:paraId="5F2D9A4C" w14:textId="481AF0F1" w:rsidR="00DA0ACE" w:rsidRDefault="7D082E7F" w:rsidP="7D082E7F">
      <w:pPr>
        <w:pStyle w:val="ListParagraph"/>
        <w:numPr>
          <w:ilvl w:val="0"/>
          <w:numId w:val="9"/>
        </w:numPr>
      </w:pPr>
      <w:r>
        <w:t>Strong communication and interpersonal skills, both written and oral</w:t>
      </w:r>
    </w:p>
    <w:p w14:paraId="442E8EF2" w14:textId="26CC8122" w:rsidR="00DA0ACE" w:rsidRDefault="006307AF" w:rsidP="7D082E7F">
      <w:pPr>
        <w:pStyle w:val="ListParagraph"/>
        <w:numPr>
          <w:ilvl w:val="0"/>
          <w:numId w:val="9"/>
        </w:numPr>
        <w:rPr>
          <w:lang w:val="en-GB"/>
        </w:rPr>
      </w:pPr>
      <w:r w:rsidRPr="7D082E7F">
        <w:rPr>
          <w:lang w:val="en-GB"/>
        </w:rPr>
        <w:t>Excellent organisational skills, time management, and the ability to prioritise workload</w:t>
      </w:r>
      <w:r w:rsidR="00207804" w:rsidRPr="7D082E7F">
        <w:rPr>
          <w:lang w:val="en-GB"/>
        </w:rPr>
        <w:t xml:space="preserve"> across multiple projects</w:t>
      </w:r>
    </w:p>
    <w:p w14:paraId="13B49323" w14:textId="799F176C" w:rsidR="00DA0ACE" w:rsidRDefault="00DA0ACE" w:rsidP="7D082E7F">
      <w:pPr>
        <w:pStyle w:val="ListParagraph"/>
        <w:numPr>
          <w:ilvl w:val="0"/>
          <w:numId w:val="9"/>
        </w:numPr>
        <w:rPr>
          <w:lang w:val="en-GB"/>
        </w:rPr>
      </w:pPr>
      <w:r w:rsidRPr="7D082E7F">
        <w:rPr>
          <w:lang w:val="en-GB"/>
        </w:rPr>
        <w:t>Ability to communicate with different audiences including the scientific sector and lay audiences</w:t>
      </w:r>
    </w:p>
    <w:p w14:paraId="17087405" w14:textId="7CA833D2" w:rsidR="00DA0ACE" w:rsidRDefault="00DA0ACE" w:rsidP="7D082E7F">
      <w:pPr>
        <w:pStyle w:val="ListParagraph"/>
        <w:numPr>
          <w:ilvl w:val="0"/>
          <w:numId w:val="9"/>
        </w:numPr>
        <w:rPr>
          <w:lang w:val="en-GB"/>
        </w:rPr>
      </w:pPr>
      <w:r w:rsidRPr="7D082E7F">
        <w:rPr>
          <w:lang w:val="en-GB"/>
        </w:rPr>
        <w:t xml:space="preserve">Ability to </w:t>
      </w:r>
      <w:r w:rsidR="00C140E8" w:rsidRPr="7D082E7F">
        <w:rPr>
          <w:lang w:val="en-GB"/>
        </w:rPr>
        <w:t xml:space="preserve">translate </w:t>
      </w:r>
      <w:r w:rsidRPr="7D082E7F">
        <w:rPr>
          <w:lang w:val="en-GB"/>
        </w:rPr>
        <w:t>complex scientific concepts into easily understood material</w:t>
      </w:r>
      <w:r w:rsidR="00C140E8" w:rsidRPr="7D082E7F">
        <w:rPr>
          <w:lang w:val="en-GB"/>
        </w:rPr>
        <w:t xml:space="preserve"> for a wide audience</w:t>
      </w:r>
    </w:p>
    <w:p w14:paraId="12F18A9F" w14:textId="3EE38A9E" w:rsidR="00DA0ACE" w:rsidRDefault="00A03968" w:rsidP="7D082E7F">
      <w:pPr>
        <w:pStyle w:val="ListParagraph"/>
        <w:numPr>
          <w:ilvl w:val="0"/>
          <w:numId w:val="9"/>
        </w:numPr>
        <w:rPr>
          <w:lang w:val="en-GB"/>
        </w:rPr>
      </w:pPr>
      <w:r w:rsidRPr="7D082E7F">
        <w:rPr>
          <w:lang w:val="en-GB"/>
        </w:rPr>
        <w:t xml:space="preserve">Ability to liaise with stakeholders and act as a representative of UAR </w:t>
      </w:r>
    </w:p>
    <w:p w14:paraId="6868C3A3" w14:textId="43D6BE9B" w:rsidR="00DA0ACE" w:rsidRDefault="006307AF" w:rsidP="7D082E7F">
      <w:pPr>
        <w:pStyle w:val="ListParagraph"/>
        <w:numPr>
          <w:ilvl w:val="0"/>
          <w:numId w:val="9"/>
        </w:numPr>
        <w:rPr>
          <w:lang w:val="en-GB"/>
        </w:rPr>
      </w:pPr>
      <w:r w:rsidRPr="7D082E7F">
        <w:rPr>
          <w:lang w:val="en-GB"/>
        </w:rPr>
        <w:t>A strong interest in scientific communications and social media marketing</w:t>
      </w:r>
    </w:p>
    <w:p w14:paraId="599AE00C" w14:textId="4EA5358A" w:rsidR="00DA0ACE" w:rsidRDefault="006307AF" w:rsidP="7D082E7F">
      <w:pPr>
        <w:pStyle w:val="ListParagraph"/>
        <w:numPr>
          <w:ilvl w:val="0"/>
          <w:numId w:val="9"/>
        </w:numPr>
        <w:rPr>
          <w:lang w:val="en-GB"/>
        </w:rPr>
      </w:pPr>
      <w:r w:rsidRPr="2C0E40C9">
        <w:rPr>
          <w:lang w:val="en-GB"/>
        </w:rPr>
        <w:t>Good numerical and IT skills with knowledge of Microsoft Word, Excel</w:t>
      </w:r>
      <w:r w:rsidR="00D016CE">
        <w:rPr>
          <w:lang w:val="en-GB"/>
        </w:rPr>
        <w:t>,</w:t>
      </w:r>
      <w:r w:rsidRPr="2C0E40C9">
        <w:rPr>
          <w:lang w:val="en-GB"/>
        </w:rPr>
        <w:t xml:space="preserve"> and PowerPoint</w:t>
      </w:r>
    </w:p>
    <w:p w14:paraId="27FB8514" w14:textId="7860E4CB" w:rsidR="19851AAC" w:rsidRDefault="19851AAC" w:rsidP="2C0E40C9">
      <w:pPr>
        <w:pStyle w:val="ListParagraph"/>
        <w:numPr>
          <w:ilvl w:val="0"/>
          <w:numId w:val="9"/>
        </w:numPr>
        <w:rPr>
          <w:rFonts w:ascii="Calibri" w:eastAsia="Calibri" w:hAnsi="Calibri" w:cs="Calibri"/>
          <w:color w:val="000000" w:themeColor="text1"/>
        </w:rPr>
      </w:pPr>
      <w:r w:rsidRPr="2C0E40C9">
        <w:rPr>
          <w:rFonts w:ascii="Calibri" w:eastAsia="Calibri" w:hAnsi="Calibri" w:cs="Calibri"/>
          <w:color w:val="000000" w:themeColor="text1"/>
          <w:lang w:val="en-GB"/>
        </w:rPr>
        <w:t>Proactive</w:t>
      </w:r>
    </w:p>
    <w:p w14:paraId="1830EB06" w14:textId="2EFA9763" w:rsidR="19851AAC" w:rsidRDefault="19851AAC" w:rsidP="2C0E40C9">
      <w:pPr>
        <w:pStyle w:val="ListParagraph"/>
        <w:numPr>
          <w:ilvl w:val="0"/>
          <w:numId w:val="9"/>
        </w:numPr>
        <w:rPr>
          <w:rFonts w:ascii="Calibri" w:eastAsia="Calibri" w:hAnsi="Calibri" w:cs="Calibri"/>
          <w:color w:val="000000" w:themeColor="text1"/>
          <w:lang w:val="en-GB"/>
        </w:rPr>
      </w:pPr>
      <w:r w:rsidRPr="2C0E40C9">
        <w:rPr>
          <w:rFonts w:ascii="Calibri" w:eastAsia="Calibri" w:hAnsi="Calibri" w:cs="Calibri"/>
          <w:color w:val="000000" w:themeColor="text1"/>
          <w:lang w:val="en-GB"/>
        </w:rPr>
        <w:t xml:space="preserve">Attention to detail </w:t>
      </w:r>
    </w:p>
    <w:p w14:paraId="1FAC97F0" w14:textId="022F4D16" w:rsidR="19851AAC" w:rsidRDefault="19851AAC" w:rsidP="2C0E40C9">
      <w:pPr>
        <w:pStyle w:val="ListParagraph"/>
        <w:numPr>
          <w:ilvl w:val="0"/>
          <w:numId w:val="9"/>
        </w:numPr>
        <w:rPr>
          <w:lang w:val="en-GB"/>
        </w:rPr>
      </w:pPr>
      <w:r w:rsidRPr="2C0E40C9">
        <w:rPr>
          <w:lang w:val="en-GB"/>
        </w:rPr>
        <w:t>Acceptance of the use of animals in research</w:t>
      </w:r>
    </w:p>
    <w:p w14:paraId="114CA023" w14:textId="7681A5CD" w:rsidR="00DA0ACE" w:rsidRDefault="00DA0ACE" w:rsidP="7D082E7F">
      <w:pPr>
        <w:rPr>
          <w:rFonts w:ascii="Calibri" w:eastAsia="Calibri" w:hAnsi="Calibri" w:cs="Calibri"/>
          <w:b/>
          <w:bCs/>
          <w:color w:val="000000" w:themeColor="text1"/>
          <w:lang w:val="en-GB"/>
        </w:rPr>
      </w:pPr>
    </w:p>
    <w:p w14:paraId="7889E98E" w14:textId="65F94DBF" w:rsidR="00DA0ACE" w:rsidRPr="00852B4E" w:rsidRDefault="00DA0ACE" w:rsidP="7D082E7F">
      <w:pPr>
        <w:rPr>
          <w:rFonts w:ascii="Calibri" w:eastAsia="Calibri" w:hAnsi="Calibri" w:cs="Calibri"/>
          <w:b/>
          <w:bCs/>
          <w:color w:val="006362"/>
          <w:sz w:val="24"/>
          <w:szCs w:val="24"/>
          <w:lang w:val="en-GB"/>
        </w:rPr>
      </w:pPr>
      <w:r w:rsidRPr="00852B4E">
        <w:rPr>
          <w:rFonts w:ascii="Calibri" w:eastAsia="Calibri" w:hAnsi="Calibri" w:cs="Calibri"/>
          <w:b/>
          <w:bCs/>
          <w:color w:val="006362"/>
          <w:sz w:val="24"/>
          <w:szCs w:val="24"/>
          <w:lang w:val="en-GB"/>
        </w:rPr>
        <w:t>Desired</w:t>
      </w:r>
    </w:p>
    <w:p w14:paraId="04DDCC52" w14:textId="7C807EFE" w:rsidR="00A03968" w:rsidRDefault="00A03968" w:rsidP="00A03968">
      <w:pPr>
        <w:pStyle w:val="ListParagraph"/>
        <w:numPr>
          <w:ilvl w:val="0"/>
          <w:numId w:val="9"/>
        </w:numPr>
      </w:pPr>
      <w:r>
        <w:t xml:space="preserve">Experience using software such as Canva and Photoshop to create </w:t>
      </w:r>
      <w:r w:rsidR="5038FF15">
        <w:t xml:space="preserve">simple </w:t>
      </w:r>
      <w:r>
        <w:t>graphics for use online</w:t>
      </w:r>
    </w:p>
    <w:p w14:paraId="78A9949A" w14:textId="2AF95256" w:rsidR="00DA0ACE" w:rsidRPr="00581589" w:rsidRDefault="60768BD9" w:rsidP="2C0E40C9">
      <w:pPr>
        <w:pStyle w:val="ListParagraph"/>
        <w:numPr>
          <w:ilvl w:val="0"/>
          <w:numId w:val="9"/>
        </w:numPr>
        <w:rPr>
          <w:lang w:val="en-GB"/>
        </w:rPr>
      </w:pPr>
      <w:r>
        <w:t>Ability to engage in challenging and conflict-driven online conversations</w:t>
      </w:r>
    </w:p>
    <w:p w14:paraId="057F1994" w14:textId="4E1D4441" w:rsidR="00581589" w:rsidRDefault="00581589" w:rsidP="00581589">
      <w:pPr>
        <w:rPr>
          <w:lang w:val="en-GB"/>
        </w:rPr>
      </w:pPr>
    </w:p>
    <w:p w14:paraId="06AB0481" w14:textId="77777777" w:rsidR="002328E3" w:rsidRPr="00BD51D7" w:rsidRDefault="002328E3" w:rsidP="00E4513F">
      <w:pPr>
        <w:spacing w:after="120"/>
        <w:rPr>
          <w:rFonts w:ascii="Calibri" w:eastAsia="Times New Roman" w:hAnsi="Calibri" w:cs="Times New Roman"/>
          <w:b/>
          <w:bCs/>
          <w:color w:val="006362"/>
        </w:rPr>
      </w:pPr>
      <w:r w:rsidRPr="00BD51D7">
        <w:rPr>
          <w:rFonts w:ascii="Calibri" w:eastAsia="Times New Roman" w:hAnsi="Calibri" w:cs="Times New Roman"/>
          <w:b/>
          <w:bCs/>
          <w:color w:val="006362"/>
        </w:rPr>
        <w:t>Additional information</w:t>
      </w:r>
    </w:p>
    <w:p w14:paraId="508C5A81" w14:textId="3557FA0D" w:rsidR="00E4513F" w:rsidRDefault="00E4513F" w:rsidP="00E4513F">
      <w:pPr>
        <w:spacing w:after="120"/>
        <w:rPr>
          <w:rFonts w:ascii="Calibri" w:eastAsia="Times New Roman" w:hAnsi="Calibri" w:cs="Times New Roman"/>
          <w:color w:val="000000" w:themeColor="text1"/>
        </w:rPr>
      </w:pPr>
      <w:r>
        <w:rPr>
          <w:rFonts w:ascii="Calibri" w:eastAsia="Times New Roman" w:hAnsi="Calibri" w:cs="Times New Roman"/>
          <w:color w:val="000000" w:themeColor="text1"/>
        </w:rPr>
        <w:t xml:space="preserve">The successful applicant will be subject to a </w:t>
      </w:r>
      <w:r w:rsidR="007231E0">
        <w:rPr>
          <w:rFonts w:ascii="Calibri" w:eastAsia="Times New Roman" w:hAnsi="Calibri" w:cs="Times New Roman"/>
          <w:color w:val="000000" w:themeColor="text1"/>
        </w:rPr>
        <w:t>three-month</w:t>
      </w:r>
      <w:r>
        <w:rPr>
          <w:rFonts w:ascii="Calibri" w:eastAsia="Times New Roman" w:hAnsi="Calibri" w:cs="Times New Roman"/>
          <w:color w:val="000000" w:themeColor="text1"/>
        </w:rPr>
        <w:t xml:space="preserve"> probationary period. </w:t>
      </w:r>
    </w:p>
    <w:p w14:paraId="3378F3E3" w14:textId="3676FFE5" w:rsidR="00E4513F" w:rsidRDefault="00E4513F" w:rsidP="00E4513F">
      <w:pPr>
        <w:spacing w:after="120"/>
        <w:rPr>
          <w:rFonts w:ascii="Calibri" w:eastAsia="Times New Roman" w:hAnsi="Calibri" w:cs="Times New Roman"/>
          <w:color w:val="000000"/>
        </w:rPr>
      </w:pPr>
      <w:r>
        <w:rPr>
          <w:rFonts w:ascii="Calibri" w:eastAsia="Times New Roman" w:hAnsi="Calibri" w:cs="Times New Roman"/>
          <w:color w:val="000000" w:themeColor="text1"/>
        </w:rPr>
        <w:t xml:space="preserve">At UAR we observe core working hours of 9am – 5pm however, we do allow flexible working hours if required. Remote working is allowed </w:t>
      </w:r>
      <w:r w:rsidR="00F101E0">
        <w:rPr>
          <w:rFonts w:ascii="Calibri" w:eastAsia="Times New Roman" w:hAnsi="Calibri" w:cs="Times New Roman"/>
          <w:color w:val="000000" w:themeColor="text1"/>
        </w:rPr>
        <w:t>but</w:t>
      </w:r>
      <w:r>
        <w:rPr>
          <w:rFonts w:ascii="Calibri" w:eastAsia="Times New Roman" w:hAnsi="Calibri" w:cs="Times New Roman"/>
          <w:color w:val="000000" w:themeColor="text1"/>
        </w:rPr>
        <w:t xml:space="preserve"> the successful applicant must be present in our Farringdon office for a minimum of two days a week.</w:t>
      </w:r>
    </w:p>
    <w:p w14:paraId="2D4EBA97" w14:textId="49A6CAC1" w:rsidR="00E4513F" w:rsidRDefault="00E4513F" w:rsidP="00E4513F">
      <w:pPr>
        <w:spacing w:after="120"/>
        <w:rPr>
          <w:rFonts w:ascii="Calibri" w:eastAsia="Times New Roman" w:hAnsi="Calibri" w:cs="Times New Roman"/>
          <w:color w:val="000000"/>
        </w:rPr>
      </w:pPr>
      <w:r>
        <w:rPr>
          <w:rFonts w:ascii="Calibri" w:eastAsia="Times New Roman" w:hAnsi="Calibri" w:cs="Times New Roman"/>
          <w:color w:val="000000"/>
        </w:rPr>
        <w:t>On occasion, evening and weekend work and travel may be required and will be recompensed accordingly</w:t>
      </w:r>
      <w:r w:rsidR="00516740">
        <w:rPr>
          <w:rFonts w:ascii="Calibri" w:eastAsia="Times New Roman" w:hAnsi="Calibri" w:cs="Times New Roman"/>
          <w:color w:val="000000"/>
        </w:rPr>
        <w:t>.</w:t>
      </w:r>
    </w:p>
    <w:p w14:paraId="0C483D17" w14:textId="77777777" w:rsidR="00E4513F" w:rsidRDefault="00E4513F" w:rsidP="00E4513F">
      <w:pPr>
        <w:spacing w:after="120"/>
        <w:rPr>
          <w:rFonts w:ascii="Calibri" w:eastAsia="Times New Roman" w:hAnsi="Calibri" w:cs="Times New Roman"/>
          <w:color w:val="000000"/>
        </w:rPr>
      </w:pPr>
    </w:p>
    <w:p w14:paraId="52B28BD0" w14:textId="77777777" w:rsidR="005D4EDE" w:rsidRDefault="005D4EDE" w:rsidP="7D082E7F">
      <w:pPr>
        <w:rPr>
          <w:lang w:val="en-GB"/>
        </w:rPr>
      </w:pPr>
    </w:p>
    <w:sectPr w:rsidR="005D4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986"/>
    <w:multiLevelType w:val="hybridMultilevel"/>
    <w:tmpl w:val="253E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10676"/>
    <w:multiLevelType w:val="multilevel"/>
    <w:tmpl w:val="3116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0878A"/>
    <w:multiLevelType w:val="hybridMultilevel"/>
    <w:tmpl w:val="B55AD98C"/>
    <w:lvl w:ilvl="0" w:tplc="8CA41676">
      <w:start w:val="1"/>
      <w:numFmt w:val="bullet"/>
      <w:lvlText w:val=""/>
      <w:lvlJc w:val="left"/>
      <w:pPr>
        <w:ind w:left="720" w:hanging="360"/>
      </w:pPr>
      <w:rPr>
        <w:rFonts w:ascii="Symbol" w:hAnsi="Symbol" w:hint="default"/>
      </w:rPr>
    </w:lvl>
    <w:lvl w:ilvl="1" w:tplc="0AACB1DC">
      <w:start w:val="1"/>
      <w:numFmt w:val="bullet"/>
      <w:lvlText w:val="o"/>
      <w:lvlJc w:val="left"/>
      <w:pPr>
        <w:ind w:left="1440" w:hanging="360"/>
      </w:pPr>
      <w:rPr>
        <w:rFonts w:ascii="Courier New" w:hAnsi="Courier New" w:hint="default"/>
      </w:rPr>
    </w:lvl>
    <w:lvl w:ilvl="2" w:tplc="DE724594">
      <w:start w:val="1"/>
      <w:numFmt w:val="bullet"/>
      <w:lvlText w:val=""/>
      <w:lvlJc w:val="left"/>
      <w:pPr>
        <w:ind w:left="2160" w:hanging="360"/>
      </w:pPr>
      <w:rPr>
        <w:rFonts w:ascii="Wingdings" w:hAnsi="Wingdings" w:hint="default"/>
      </w:rPr>
    </w:lvl>
    <w:lvl w:ilvl="3" w:tplc="C7BE7034">
      <w:start w:val="1"/>
      <w:numFmt w:val="bullet"/>
      <w:lvlText w:val=""/>
      <w:lvlJc w:val="left"/>
      <w:pPr>
        <w:ind w:left="2880" w:hanging="360"/>
      </w:pPr>
      <w:rPr>
        <w:rFonts w:ascii="Symbol" w:hAnsi="Symbol" w:hint="default"/>
      </w:rPr>
    </w:lvl>
    <w:lvl w:ilvl="4" w:tplc="DEE22E38">
      <w:start w:val="1"/>
      <w:numFmt w:val="bullet"/>
      <w:lvlText w:val="o"/>
      <w:lvlJc w:val="left"/>
      <w:pPr>
        <w:ind w:left="3600" w:hanging="360"/>
      </w:pPr>
      <w:rPr>
        <w:rFonts w:ascii="Courier New" w:hAnsi="Courier New" w:hint="default"/>
      </w:rPr>
    </w:lvl>
    <w:lvl w:ilvl="5" w:tplc="64207D34">
      <w:start w:val="1"/>
      <w:numFmt w:val="bullet"/>
      <w:lvlText w:val=""/>
      <w:lvlJc w:val="left"/>
      <w:pPr>
        <w:ind w:left="4320" w:hanging="360"/>
      </w:pPr>
      <w:rPr>
        <w:rFonts w:ascii="Wingdings" w:hAnsi="Wingdings" w:hint="default"/>
      </w:rPr>
    </w:lvl>
    <w:lvl w:ilvl="6" w:tplc="D8A6180C">
      <w:start w:val="1"/>
      <w:numFmt w:val="bullet"/>
      <w:lvlText w:val=""/>
      <w:lvlJc w:val="left"/>
      <w:pPr>
        <w:ind w:left="5040" w:hanging="360"/>
      </w:pPr>
      <w:rPr>
        <w:rFonts w:ascii="Symbol" w:hAnsi="Symbol" w:hint="default"/>
      </w:rPr>
    </w:lvl>
    <w:lvl w:ilvl="7" w:tplc="F57078A8">
      <w:start w:val="1"/>
      <w:numFmt w:val="bullet"/>
      <w:lvlText w:val="o"/>
      <w:lvlJc w:val="left"/>
      <w:pPr>
        <w:ind w:left="5760" w:hanging="360"/>
      </w:pPr>
      <w:rPr>
        <w:rFonts w:ascii="Courier New" w:hAnsi="Courier New" w:hint="default"/>
      </w:rPr>
    </w:lvl>
    <w:lvl w:ilvl="8" w:tplc="6318148C">
      <w:start w:val="1"/>
      <w:numFmt w:val="bullet"/>
      <w:lvlText w:val=""/>
      <w:lvlJc w:val="left"/>
      <w:pPr>
        <w:ind w:left="6480" w:hanging="360"/>
      </w:pPr>
      <w:rPr>
        <w:rFonts w:ascii="Wingdings" w:hAnsi="Wingdings" w:hint="default"/>
      </w:rPr>
    </w:lvl>
  </w:abstractNum>
  <w:abstractNum w:abstractNumId="3" w15:restartNumberingAfterBreak="0">
    <w:nsid w:val="38EE34D7"/>
    <w:multiLevelType w:val="hybridMultilevel"/>
    <w:tmpl w:val="D0FC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D2ECE"/>
    <w:multiLevelType w:val="hybridMultilevel"/>
    <w:tmpl w:val="172C613E"/>
    <w:lvl w:ilvl="0" w:tplc="F8C6697C">
      <w:start w:val="1"/>
      <w:numFmt w:val="bullet"/>
      <w:lvlText w:val=""/>
      <w:lvlJc w:val="left"/>
      <w:pPr>
        <w:ind w:left="720" w:hanging="360"/>
      </w:pPr>
      <w:rPr>
        <w:rFonts w:ascii="Symbol" w:hAnsi="Symbol" w:hint="default"/>
      </w:rPr>
    </w:lvl>
    <w:lvl w:ilvl="1" w:tplc="5756E3B4">
      <w:start w:val="1"/>
      <w:numFmt w:val="bullet"/>
      <w:lvlText w:val="o"/>
      <w:lvlJc w:val="left"/>
      <w:pPr>
        <w:ind w:left="1440" w:hanging="360"/>
      </w:pPr>
      <w:rPr>
        <w:rFonts w:ascii="Courier New" w:hAnsi="Courier New" w:hint="default"/>
      </w:rPr>
    </w:lvl>
    <w:lvl w:ilvl="2" w:tplc="FAF8C068">
      <w:start w:val="1"/>
      <w:numFmt w:val="bullet"/>
      <w:lvlText w:val=""/>
      <w:lvlJc w:val="left"/>
      <w:pPr>
        <w:ind w:left="2160" w:hanging="360"/>
      </w:pPr>
      <w:rPr>
        <w:rFonts w:ascii="Wingdings" w:hAnsi="Wingdings" w:hint="default"/>
      </w:rPr>
    </w:lvl>
    <w:lvl w:ilvl="3" w:tplc="FD289268">
      <w:start w:val="1"/>
      <w:numFmt w:val="bullet"/>
      <w:lvlText w:val=""/>
      <w:lvlJc w:val="left"/>
      <w:pPr>
        <w:ind w:left="2880" w:hanging="360"/>
      </w:pPr>
      <w:rPr>
        <w:rFonts w:ascii="Symbol" w:hAnsi="Symbol" w:hint="default"/>
      </w:rPr>
    </w:lvl>
    <w:lvl w:ilvl="4" w:tplc="24E488C2">
      <w:start w:val="1"/>
      <w:numFmt w:val="bullet"/>
      <w:lvlText w:val="o"/>
      <w:lvlJc w:val="left"/>
      <w:pPr>
        <w:ind w:left="3600" w:hanging="360"/>
      </w:pPr>
      <w:rPr>
        <w:rFonts w:ascii="Courier New" w:hAnsi="Courier New" w:hint="default"/>
      </w:rPr>
    </w:lvl>
    <w:lvl w:ilvl="5" w:tplc="0ACEE76A">
      <w:start w:val="1"/>
      <w:numFmt w:val="bullet"/>
      <w:lvlText w:val=""/>
      <w:lvlJc w:val="left"/>
      <w:pPr>
        <w:ind w:left="4320" w:hanging="360"/>
      </w:pPr>
      <w:rPr>
        <w:rFonts w:ascii="Wingdings" w:hAnsi="Wingdings" w:hint="default"/>
      </w:rPr>
    </w:lvl>
    <w:lvl w:ilvl="6" w:tplc="8A0A30F0">
      <w:start w:val="1"/>
      <w:numFmt w:val="bullet"/>
      <w:lvlText w:val=""/>
      <w:lvlJc w:val="left"/>
      <w:pPr>
        <w:ind w:left="5040" w:hanging="360"/>
      </w:pPr>
      <w:rPr>
        <w:rFonts w:ascii="Symbol" w:hAnsi="Symbol" w:hint="default"/>
      </w:rPr>
    </w:lvl>
    <w:lvl w:ilvl="7" w:tplc="E2B613C6">
      <w:start w:val="1"/>
      <w:numFmt w:val="bullet"/>
      <w:lvlText w:val="o"/>
      <w:lvlJc w:val="left"/>
      <w:pPr>
        <w:ind w:left="5760" w:hanging="360"/>
      </w:pPr>
      <w:rPr>
        <w:rFonts w:ascii="Courier New" w:hAnsi="Courier New" w:hint="default"/>
      </w:rPr>
    </w:lvl>
    <w:lvl w:ilvl="8" w:tplc="D9D4444E">
      <w:start w:val="1"/>
      <w:numFmt w:val="bullet"/>
      <w:lvlText w:val=""/>
      <w:lvlJc w:val="left"/>
      <w:pPr>
        <w:ind w:left="6480" w:hanging="360"/>
      </w:pPr>
      <w:rPr>
        <w:rFonts w:ascii="Wingdings" w:hAnsi="Wingdings" w:hint="default"/>
      </w:rPr>
    </w:lvl>
  </w:abstractNum>
  <w:abstractNum w:abstractNumId="5" w15:restartNumberingAfterBreak="0">
    <w:nsid w:val="6A610FF5"/>
    <w:multiLevelType w:val="hybridMultilevel"/>
    <w:tmpl w:val="A2F06DB6"/>
    <w:lvl w:ilvl="0" w:tplc="4AE83ADA">
      <w:start w:val="1"/>
      <w:numFmt w:val="bullet"/>
      <w:lvlText w:val=""/>
      <w:lvlJc w:val="left"/>
      <w:pPr>
        <w:ind w:left="720" w:hanging="360"/>
      </w:pPr>
      <w:rPr>
        <w:rFonts w:ascii="Symbol" w:hAnsi="Symbol" w:hint="default"/>
      </w:rPr>
    </w:lvl>
    <w:lvl w:ilvl="1" w:tplc="4F307578">
      <w:start w:val="1"/>
      <w:numFmt w:val="bullet"/>
      <w:lvlText w:val="o"/>
      <w:lvlJc w:val="left"/>
      <w:pPr>
        <w:ind w:left="1440" w:hanging="360"/>
      </w:pPr>
      <w:rPr>
        <w:rFonts w:ascii="Courier New" w:hAnsi="Courier New" w:hint="default"/>
      </w:rPr>
    </w:lvl>
    <w:lvl w:ilvl="2" w:tplc="F88813CC">
      <w:start w:val="1"/>
      <w:numFmt w:val="bullet"/>
      <w:lvlText w:val=""/>
      <w:lvlJc w:val="left"/>
      <w:pPr>
        <w:ind w:left="2160" w:hanging="360"/>
      </w:pPr>
      <w:rPr>
        <w:rFonts w:ascii="Wingdings" w:hAnsi="Wingdings" w:hint="default"/>
      </w:rPr>
    </w:lvl>
    <w:lvl w:ilvl="3" w:tplc="F6E8BA0C">
      <w:start w:val="1"/>
      <w:numFmt w:val="bullet"/>
      <w:lvlText w:val=""/>
      <w:lvlJc w:val="left"/>
      <w:pPr>
        <w:ind w:left="2880" w:hanging="360"/>
      </w:pPr>
      <w:rPr>
        <w:rFonts w:ascii="Symbol" w:hAnsi="Symbol" w:hint="default"/>
      </w:rPr>
    </w:lvl>
    <w:lvl w:ilvl="4" w:tplc="DDDCBD96">
      <w:start w:val="1"/>
      <w:numFmt w:val="bullet"/>
      <w:lvlText w:val="o"/>
      <w:lvlJc w:val="left"/>
      <w:pPr>
        <w:ind w:left="3600" w:hanging="360"/>
      </w:pPr>
      <w:rPr>
        <w:rFonts w:ascii="Courier New" w:hAnsi="Courier New" w:hint="default"/>
      </w:rPr>
    </w:lvl>
    <w:lvl w:ilvl="5" w:tplc="96EC6B86">
      <w:start w:val="1"/>
      <w:numFmt w:val="bullet"/>
      <w:lvlText w:val=""/>
      <w:lvlJc w:val="left"/>
      <w:pPr>
        <w:ind w:left="4320" w:hanging="360"/>
      </w:pPr>
      <w:rPr>
        <w:rFonts w:ascii="Wingdings" w:hAnsi="Wingdings" w:hint="default"/>
      </w:rPr>
    </w:lvl>
    <w:lvl w:ilvl="6" w:tplc="52980BDE">
      <w:start w:val="1"/>
      <w:numFmt w:val="bullet"/>
      <w:lvlText w:val=""/>
      <w:lvlJc w:val="left"/>
      <w:pPr>
        <w:ind w:left="5040" w:hanging="360"/>
      </w:pPr>
      <w:rPr>
        <w:rFonts w:ascii="Symbol" w:hAnsi="Symbol" w:hint="default"/>
      </w:rPr>
    </w:lvl>
    <w:lvl w:ilvl="7" w:tplc="8ABA6F22">
      <w:start w:val="1"/>
      <w:numFmt w:val="bullet"/>
      <w:lvlText w:val="o"/>
      <w:lvlJc w:val="left"/>
      <w:pPr>
        <w:ind w:left="5760" w:hanging="360"/>
      </w:pPr>
      <w:rPr>
        <w:rFonts w:ascii="Courier New" w:hAnsi="Courier New" w:hint="default"/>
      </w:rPr>
    </w:lvl>
    <w:lvl w:ilvl="8" w:tplc="037297A6">
      <w:start w:val="1"/>
      <w:numFmt w:val="bullet"/>
      <w:lvlText w:val=""/>
      <w:lvlJc w:val="left"/>
      <w:pPr>
        <w:ind w:left="6480" w:hanging="360"/>
      </w:pPr>
      <w:rPr>
        <w:rFonts w:ascii="Wingdings" w:hAnsi="Wingdings" w:hint="default"/>
      </w:rPr>
    </w:lvl>
  </w:abstractNum>
  <w:abstractNum w:abstractNumId="6" w15:restartNumberingAfterBreak="0">
    <w:nsid w:val="7AAD408C"/>
    <w:multiLevelType w:val="hybridMultilevel"/>
    <w:tmpl w:val="5BD68B12"/>
    <w:lvl w:ilvl="0" w:tplc="B784EEFC">
      <w:start w:val="1"/>
      <w:numFmt w:val="bullet"/>
      <w:lvlText w:val=""/>
      <w:lvlJc w:val="left"/>
      <w:pPr>
        <w:ind w:left="720" w:hanging="360"/>
      </w:pPr>
      <w:rPr>
        <w:rFonts w:ascii="Symbol" w:hAnsi="Symbol" w:hint="default"/>
      </w:rPr>
    </w:lvl>
    <w:lvl w:ilvl="1" w:tplc="BD08962A">
      <w:start w:val="1"/>
      <w:numFmt w:val="bullet"/>
      <w:lvlText w:val="o"/>
      <w:lvlJc w:val="left"/>
      <w:pPr>
        <w:ind w:left="1440" w:hanging="360"/>
      </w:pPr>
      <w:rPr>
        <w:rFonts w:ascii="Courier New" w:hAnsi="Courier New" w:hint="default"/>
      </w:rPr>
    </w:lvl>
    <w:lvl w:ilvl="2" w:tplc="4E7AF2D0">
      <w:start w:val="1"/>
      <w:numFmt w:val="bullet"/>
      <w:lvlText w:val=""/>
      <w:lvlJc w:val="left"/>
      <w:pPr>
        <w:ind w:left="2160" w:hanging="360"/>
      </w:pPr>
      <w:rPr>
        <w:rFonts w:ascii="Wingdings" w:hAnsi="Wingdings" w:hint="default"/>
      </w:rPr>
    </w:lvl>
    <w:lvl w:ilvl="3" w:tplc="DD629EF0">
      <w:start w:val="1"/>
      <w:numFmt w:val="bullet"/>
      <w:lvlText w:val=""/>
      <w:lvlJc w:val="left"/>
      <w:pPr>
        <w:ind w:left="2880" w:hanging="360"/>
      </w:pPr>
      <w:rPr>
        <w:rFonts w:ascii="Symbol" w:hAnsi="Symbol" w:hint="default"/>
      </w:rPr>
    </w:lvl>
    <w:lvl w:ilvl="4" w:tplc="C8DC5CFC">
      <w:start w:val="1"/>
      <w:numFmt w:val="bullet"/>
      <w:lvlText w:val="o"/>
      <w:lvlJc w:val="left"/>
      <w:pPr>
        <w:ind w:left="3600" w:hanging="360"/>
      </w:pPr>
      <w:rPr>
        <w:rFonts w:ascii="Courier New" w:hAnsi="Courier New" w:hint="default"/>
      </w:rPr>
    </w:lvl>
    <w:lvl w:ilvl="5" w:tplc="ACC0F03A">
      <w:start w:val="1"/>
      <w:numFmt w:val="bullet"/>
      <w:lvlText w:val=""/>
      <w:lvlJc w:val="left"/>
      <w:pPr>
        <w:ind w:left="4320" w:hanging="360"/>
      </w:pPr>
      <w:rPr>
        <w:rFonts w:ascii="Wingdings" w:hAnsi="Wingdings" w:hint="default"/>
      </w:rPr>
    </w:lvl>
    <w:lvl w:ilvl="6" w:tplc="A6BE5338">
      <w:start w:val="1"/>
      <w:numFmt w:val="bullet"/>
      <w:lvlText w:val=""/>
      <w:lvlJc w:val="left"/>
      <w:pPr>
        <w:ind w:left="5040" w:hanging="360"/>
      </w:pPr>
      <w:rPr>
        <w:rFonts w:ascii="Symbol" w:hAnsi="Symbol" w:hint="default"/>
      </w:rPr>
    </w:lvl>
    <w:lvl w:ilvl="7" w:tplc="12CC90AE">
      <w:start w:val="1"/>
      <w:numFmt w:val="bullet"/>
      <w:lvlText w:val="o"/>
      <w:lvlJc w:val="left"/>
      <w:pPr>
        <w:ind w:left="5760" w:hanging="360"/>
      </w:pPr>
      <w:rPr>
        <w:rFonts w:ascii="Courier New" w:hAnsi="Courier New" w:hint="default"/>
      </w:rPr>
    </w:lvl>
    <w:lvl w:ilvl="8" w:tplc="0FB6FA04">
      <w:start w:val="1"/>
      <w:numFmt w:val="bullet"/>
      <w:lvlText w:val=""/>
      <w:lvlJc w:val="left"/>
      <w:pPr>
        <w:ind w:left="6480" w:hanging="360"/>
      </w:pPr>
      <w:rPr>
        <w:rFonts w:ascii="Wingdings" w:hAnsi="Wingdings" w:hint="default"/>
      </w:rPr>
    </w:lvl>
  </w:abstractNum>
  <w:abstractNum w:abstractNumId="7" w15:restartNumberingAfterBreak="0">
    <w:nsid w:val="7CA51E2D"/>
    <w:multiLevelType w:val="multilevel"/>
    <w:tmpl w:val="A5F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ED159"/>
    <w:multiLevelType w:val="hybridMultilevel"/>
    <w:tmpl w:val="32C40F4A"/>
    <w:lvl w:ilvl="0" w:tplc="0CF210D2">
      <w:start w:val="1"/>
      <w:numFmt w:val="bullet"/>
      <w:lvlText w:val=""/>
      <w:lvlJc w:val="left"/>
      <w:pPr>
        <w:ind w:left="720" w:hanging="360"/>
      </w:pPr>
      <w:rPr>
        <w:rFonts w:ascii="Symbol" w:hAnsi="Symbol" w:hint="default"/>
      </w:rPr>
    </w:lvl>
    <w:lvl w:ilvl="1" w:tplc="9258BAA6">
      <w:start w:val="1"/>
      <w:numFmt w:val="bullet"/>
      <w:lvlText w:val="o"/>
      <w:lvlJc w:val="left"/>
      <w:pPr>
        <w:ind w:left="1440" w:hanging="360"/>
      </w:pPr>
      <w:rPr>
        <w:rFonts w:ascii="Courier New" w:hAnsi="Courier New" w:hint="default"/>
      </w:rPr>
    </w:lvl>
    <w:lvl w:ilvl="2" w:tplc="07C67F88">
      <w:start w:val="1"/>
      <w:numFmt w:val="bullet"/>
      <w:lvlText w:val=""/>
      <w:lvlJc w:val="left"/>
      <w:pPr>
        <w:ind w:left="2160" w:hanging="360"/>
      </w:pPr>
      <w:rPr>
        <w:rFonts w:ascii="Wingdings" w:hAnsi="Wingdings" w:hint="default"/>
      </w:rPr>
    </w:lvl>
    <w:lvl w:ilvl="3" w:tplc="183E49AE">
      <w:start w:val="1"/>
      <w:numFmt w:val="bullet"/>
      <w:lvlText w:val=""/>
      <w:lvlJc w:val="left"/>
      <w:pPr>
        <w:ind w:left="2880" w:hanging="360"/>
      </w:pPr>
      <w:rPr>
        <w:rFonts w:ascii="Symbol" w:hAnsi="Symbol" w:hint="default"/>
      </w:rPr>
    </w:lvl>
    <w:lvl w:ilvl="4" w:tplc="06E24B36">
      <w:start w:val="1"/>
      <w:numFmt w:val="bullet"/>
      <w:lvlText w:val="o"/>
      <w:lvlJc w:val="left"/>
      <w:pPr>
        <w:ind w:left="3600" w:hanging="360"/>
      </w:pPr>
      <w:rPr>
        <w:rFonts w:ascii="Courier New" w:hAnsi="Courier New" w:hint="default"/>
      </w:rPr>
    </w:lvl>
    <w:lvl w:ilvl="5" w:tplc="EAEC1F9E">
      <w:start w:val="1"/>
      <w:numFmt w:val="bullet"/>
      <w:lvlText w:val=""/>
      <w:lvlJc w:val="left"/>
      <w:pPr>
        <w:ind w:left="4320" w:hanging="360"/>
      </w:pPr>
      <w:rPr>
        <w:rFonts w:ascii="Wingdings" w:hAnsi="Wingdings" w:hint="default"/>
      </w:rPr>
    </w:lvl>
    <w:lvl w:ilvl="6" w:tplc="70481D98">
      <w:start w:val="1"/>
      <w:numFmt w:val="bullet"/>
      <w:lvlText w:val=""/>
      <w:lvlJc w:val="left"/>
      <w:pPr>
        <w:ind w:left="5040" w:hanging="360"/>
      </w:pPr>
      <w:rPr>
        <w:rFonts w:ascii="Symbol" w:hAnsi="Symbol" w:hint="default"/>
      </w:rPr>
    </w:lvl>
    <w:lvl w:ilvl="7" w:tplc="C7CA3688">
      <w:start w:val="1"/>
      <w:numFmt w:val="bullet"/>
      <w:lvlText w:val="o"/>
      <w:lvlJc w:val="left"/>
      <w:pPr>
        <w:ind w:left="5760" w:hanging="360"/>
      </w:pPr>
      <w:rPr>
        <w:rFonts w:ascii="Courier New" w:hAnsi="Courier New" w:hint="default"/>
      </w:rPr>
    </w:lvl>
    <w:lvl w:ilvl="8" w:tplc="8256A2B8">
      <w:start w:val="1"/>
      <w:numFmt w:val="bullet"/>
      <w:lvlText w:val=""/>
      <w:lvlJc w:val="left"/>
      <w:pPr>
        <w:ind w:left="6480" w:hanging="360"/>
      </w:pPr>
      <w:rPr>
        <w:rFonts w:ascii="Wingdings" w:hAnsi="Wingdings" w:hint="default"/>
      </w:rPr>
    </w:lvl>
  </w:abstractNum>
  <w:abstractNum w:abstractNumId="9" w15:restartNumberingAfterBreak="0">
    <w:nsid w:val="7FED0B7F"/>
    <w:multiLevelType w:val="multilevel"/>
    <w:tmpl w:val="879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1215541">
    <w:abstractNumId w:val="8"/>
  </w:num>
  <w:num w:numId="2" w16cid:durableId="380326319">
    <w:abstractNumId w:val="5"/>
  </w:num>
  <w:num w:numId="3" w16cid:durableId="1371226797">
    <w:abstractNumId w:val="6"/>
  </w:num>
  <w:num w:numId="4" w16cid:durableId="433398890">
    <w:abstractNumId w:val="2"/>
  </w:num>
  <w:num w:numId="5" w16cid:durableId="1914119260">
    <w:abstractNumId w:val="4"/>
  </w:num>
  <w:num w:numId="6" w16cid:durableId="1084456217">
    <w:abstractNumId w:val="0"/>
  </w:num>
  <w:num w:numId="7" w16cid:durableId="1643005130">
    <w:abstractNumId w:val="1"/>
  </w:num>
  <w:num w:numId="8" w16cid:durableId="854265421">
    <w:abstractNumId w:val="7"/>
  </w:num>
  <w:num w:numId="9" w16cid:durableId="291836126">
    <w:abstractNumId w:val="3"/>
  </w:num>
  <w:num w:numId="10" w16cid:durableId="153041548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y Harvie">
    <w15:presenceInfo w15:providerId="AD" w15:userId="S::mharvie@uar.org.uk::9b3ffeff-9b96-4c99-8719-ab4a9503ec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978294"/>
    <w:rsid w:val="00030409"/>
    <w:rsid w:val="00066970"/>
    <w:rsid w:val="00137A74"/>
    <w:rsid w:val="00194978"/>
    <w:rsid w:val="001A4E44"/>
    <w:rsid w:val="001E5516"/>
    <w:rsid w:val="00200E00"/>
    <w:rsid w:val="00207709"/>
    <w:rsid w:val="00207804"/>
    <w:rsid w:val="002328E3"/>
    <w:rsid w:val="00290188"/>
    <w:rsid w:val="002F4A3B"/>
    <w:rsid w:val="00314C74"/>
    <w:rsid w:val="00322C74"/>
    <w:rsid w:val="0035375E"/>
    <w:rsid w:val="003602AB"/>
    <w:rsid w:val="003B43D1"/>
    <w:rsid w:val="0041230B"/>
    <w:rsid w:val="00466118"/>
    <w:rsid w:val="00486E86"/>
    <w:rsid w:val="004A05D9"/>
    <w:rsid w:val="004A3555"/>
    <w:rsid w:val="004A8331"/>
    <w:rsid w:val="004F0B97"/>
    <w:rsid w:val="00513A52"/>
    <w:rsid w:val="00516740"/>
    <w:rsid w:val="00546A39"/>
    <w:rsid w:val="00564A3F"/>
    <w:rsid w:val="00581589"/>
    <w:rsid w:val="005A0330"/>
    <w:rsid w:val="005D4EDE"/>
    <w:rsid w:val="006307AF"/>
    <w:rsid w:val="0065559A"/>
    <w:rsid w:val="00673BE1"/>
    <w:rsid w:val="00681E97"/>
    <w:rsid w:val="006A7B55"/>
    <w:rsid w:val="006D3C8A"/>
    <w:rsid w:val="006D7FB5"/>
    <w:rsid w:val="006E14CC"/>
    <w:rsid w:val="006F7447"/>
    <w:rsid w:val="00703B44"/>
    <w:rsid w:val="0070B506"/>
    <w:rsid w:val="007231E0"/>
    <w:rsid w:val="007430EA"/>
    <w:rsid w:val="00751591"/>
    <w:rsid w:val="00752327"/>
    <w:rsid w:val="0075276E"/>
    <w:rsid w:val="00784F43"/>
    <w:rsid w:val="007D74D8"/>
    <w:rsid w:val="007E3F30"/>
    <w:rsid w:val="00827A3A"/>
    <w:rsid w:val="00835E06"/>
    <w:rsid w:val="00852B4E"/>
    <w:rsid w:val="00884A23"/>
    <w:rsid w:val="0089788F"/>
    <w:rsid w:val="0089DD63"/>
    <w:rsid w:val="008F3465"/>
    <w:rsid w:val="00945101"/>
    <w:rsid w:val="00946BDF"/>
    <w:rsid w:val="00947F1F"/>
    <w:rsid w:val="0097620A"/>
    <w:rsid w:val="00982962"/>
    <w:rsid w:val="009B0108"/>
    <w:rsid w:val="009B1664"/>
    <w:rsid w:val="009C5D5D"/>
    <w:rsid w:val="009D6268"/>
    <w:rsid w:val="00A03968"/>
    <w:rsid w:val="00A13212"/>
    <w:rsid w:val="00A424B5"/>
    <w:rsid w:val="00A561F4"/>
    <w:rsid w:val="00A7142E"/>
    <w:rsid w:val="00A92873"/>
    <w:rsid w:val="00A96A59"/>
    <w:rsid w:val="00AA1062"/>
    <w:rsid w:val="00AB2880"/>
    <w:rsid w:val="00AC7A97"/>
    <w:rsid w:val="00B203FC"/>
    <w:rsid w:val="00B40246"/>
    <w:rsid w:val="00B41520"/>
    <w:rsid w:val="00B71800"/>
    <w:rsid w:val="00BA6B8A"/>
    <w:rsid w:val="00BD51D7"/>
    <w:rsid w:val="00BE3847"/>
    <w:rsid w:val="00C140E8"/>
    <w:rsid w:val="00C16948"/>
    <w:rsid w:val="00C507BB"/>
    <w:rsid w:val="00C5172A"/>
    <w:rsid w:val="00C5684B"/>
    <w:rsid w:val="00C672A6"/>
    <w:rsid w:val="00CF0BF4"/>
    <w:rsid w:val="00D016CE"/>
    <w:rsid w:val="00D0472A"/>
    <w:rsid w:val="00D211D0"/>
    <w:rsid w:val="00D35C15"/>
    <w:rsid w:val="00DA0ACE"/>
    <w:rsid w:val="00E14B9D"/>
    <w:rsid w:val="00E4513F"/>
    <w:rsid w:val="00E62EEB"/>
    <w:rsid w:val="00E76914"/>
    <w:rsid w:val="00EE57DC"/>
    <w:rsid w:val="00EF7292"/>
    <w:rsid w:val="00EF79AB"/>
    <w:rsid w:val="00F101E0"/>
    <w:rsid w:val="00F4075C"/>
    <w:rsid w:val="00F93A86"/>
    <w:rsid w:val="00F97709"/>
    <w:rsid w:val="00FA6C2E"/>
    <w:rsid w:val="00FE346D"/>
    <w:rsid w:val="00FF1686"/>
    <w:rsid w:val="0149F80B"/>
    <w:rsid w:val="01775782"/>
    <w:rsid w:val="01EABD5C"/>
    <w:rsid w:val="02DD89B0"/>
    <w:rsid w:val="04795A11"/>
    <w:rsid w:val="06152A72"/>
    <w:rsid w:val="06AA379C"/>
    <w:rsid w:val="06E86FF5"/>
    <w:rsid w:val="072A3F2A"/>
    <w:rsid w:val="0845D52C"/>
    <w:rsid w:val="0877CB4B"/>
    <w:rsid w:val="087BC6EB"/>
    <w:rsid w:val="08F13C99"/>
    <w:rsid w:val="094CCB34"/>
    <w:rsid w:val="09948FB1"/>
    <w:rsid w:val="0C2F0E85"/>
    <w:rsid w:val="0CE7C04D"/>
    <w:rsid w:val="0EEB086F"/>
    <w:rsid w:val="0FC4237E"/>
    <w:rsid w:val="1084ADC1"/>
    <w:rsid w:val="115FF3DF"/>
    <w:rsid w:val="11F997CA"/>
    <w:rsid w:val="149794A1"/>
    <w:rsid w:val="14F72850"/>
    <w:rsid w:val="1634E489"/>
    <w:rsid w:val="165A94AC"/>
    <w:rsid w:val="17978294"/>
    <w:rsid w:val="17CA3CF2"/>
    <w:rsid w:val="1822D2AA"/>
    <w:rsid w:val="19851AAC"/>
    <w:rsid w:val="1B06D625"/>
    <w:rsid w:val="1BCE7881"/>
    <w:rsid w:val="1E486FD9"/>
    <w:rsid w:val="1EC67FB5"/>
    <w:rsid w:val="1F6CDB83"/>
    <w:rsid w:val="1F84C097"/>
    <w:rsid w:val="2190BF8D"/>
    <w:rsid w:val="2311BECA"/>
    <w:rsid w:val="23B562A9"/>
    <w:rsid w:val="24AD8F2B"/>
    <w:rsid w:val="24B7B15D"/>
    <w:rsid w:val="265381BE"/>
    <w:rsid w:val="27D4AAF3"/>
    <w:rsid w:val="2982A915"/>
    <w:rsid w:val="2AF2D291"/>
    <w:rsid w:val="2C0E40C9"/>
    <w:rsid w:val="2C572834"/>
    <w:rsid w:val="2D206F51"/>
    <w:rsid w:val="2E561A38"/>
    <w:rsid w:val="2E5C8837"/>
    <w:rsid w:val="2E5E93A3"/>
    <w:rsid w:val="2F16728C"/>
    <w:rsid w:val="2F3E460A"/>
    <w:rsid w:val="2FF1EA99"/>
    <w:rsid w:val="2FFA6404"/>
    <w:rsid w:val="31530E76"/>
    <w:rsid w:val="3195A880"/>
    <w:rsid w:val="3250AC09"/>
    <w:rsid w:val="32EEDED7"/>
    <w:rsid w:val="33237905"/>
    <w:rsid w:val="333178E1"/>
    <w:rsid w:val="3455E036"/>
    <w:rsid w:val="348AAF38"/>
    <w:rsid w:val="349A059E"/>
    <w:rsid w:val="34A3D795"/>
    <w:rsid w:val="34EE2B59"/>
    <w:rsid w:val="3649794E"/>
    <w:rsid w:val="3804EA04"/>
    <w:rsid w:val="3AD296AD"/>
    <w:rsid w:val="3AED70AA"/>
    <w:rsid w:val="3AF9F0BC"/>
    <w:rsid w:val="3C89410B"/>
    <w:rsid w:val="3CC92C5B"/>
    <w:rsid w:val="3CE0D492"/>
    <w:rsid w:val="3E7CA4F3"/>
    <w:rsid w:val="3ED078D9"/>
    <w:rsid w:val="3FC0E1CD"/>
    <w:rsid w:val="3FEABAA6"/>
    <w:rsid w:val="400FFBE9"/>
    <w:rsid w:val="40E41E87"/>
    <w:rsid w:val="429F8F3D"/>
    <w:rsid w:val="441826D1"/>
    <w:rsid w:val="4455B2AB"/>
    <w:rsid w:val="449452F0"/>
    <w:rsid w:val="44A0D302"/>
    <w:rsid w:val="45BE07A2"/>
    <w:rsid w:val="4687B6D8"/>
    <w:rsid w:val="4762516E"/>
    <w:rsid w:val="47B534C8"/>
    <w:rsid w:val="47C05C4E"/>
    <w:rsid w:val="490ED0C1"/>
    <w:rsid w:val="49744425"/>
    <w:rsid w:val="4A5E3521"/>
    <w:rsid w:val="4B2A5767"/>
    <w:rsid w:val="4CA975F4"/>
    <w:rsid w:val="4D2E272F"/>
    <w:rsid w:val="4E454655"/>
    <w:rsid w:val="4E4FA2CE"/>
    <w:rsid w:val="4E79FE8C"/>
    <w:rsid w:val="5038FF15"/>
    <w:rsid w:val="510933B4"/>
    <w:rsid w:val="5142EEB1"/>
    <w:rsid w:val="5169FCA1"/>
    <w:rsid w:val="516FCE6D"/>
    <w:rsid w:val="51874390"/>
    <w:rsid w:val="51ABBD0F"/>
    <w:rsid w:val="53478D70"/>
    <w:rsid w:val="5422AE92"/>
    <w:rsid w:val="57F68514"/>
    <w:rsid w:val="5B2E25D6"/>
    <w:rsid w:val="5CC9F637"/>
    <w:rsid w:val="5DB3E733"/>
    <w:rsid w:val="5E800979"/>
    <w:rsid w:val="5FC1CB09"/>
    <w:rsid w:val="60768BD9"/>
    <w:rsid w:val="6116DE13"/>
    <w:rsid w:val="611F577E"/>
    <w:rsid w:val="613BB115"/>
    <w:rsid w:val="629AFBA5"/>
    <w:rsid w:val="62B2AE74"/>
    <w:rsid w:val="62BB27DF"/>
    <w:rsid w:val="62D1B6F5"/>
    <w:rsid w:val="6395C275"/>
    <w:rsid w:val="6413D251"/>
    <w:rsid w:val="66E68B94"/>
    <w:rsid w:val="68374880"/>
    <w:rsid w:val="6B21FB30"/>
    <w:rsid w:val="6C126424"/>
    <w:rsid w:val="6C1EE436"/>
    <w:rsid w:val="6C695F38"/>
    <w:rsid w:val="6E599BF2"/>
    <w:rsid w:val="6EB52A8D"/>
    <w:rsid w:val="6FC4E270"/>
    <w:rsid w:val="6FFB9D7D"/>
    <w:rsid w:val="701CE4C7"/>
    <w:rsid w:val="7030DBAA"/>
    <w:rsid w:val="70E5D547"/>
    <w:rsid w:val="70FDA67B"/>
    <w:rsid w:val="71AF347A"/>
    <w:rsid w:val="71ECCB4F"/>
    <w:rsid w:val="720E0A72"/>
    <w:rsid w:val="729976DC"/>
    <w:rsid w:val="73073CDC"/>
    <w:rsid w:val="73ABE63F"/>
    <w:rsid w:val="7435473D"/>
    <w:rsid w:val="76E2FB1C"/>
    <w:rsid w:val="76EB7487"/>
    <w:rsid w:val="77622DC9"/>
    <w:rsid w:val="785C0CD3"/>
    <w:rsid w:val="7876DDF7"/>
    <w:rsid w:val="78FAF84B"/>
    <w:rsid w:val="79FFF3FA"/>
    <w:rsid w:val="7D082E7F"/>
    <w:rsid w:val="7D4A4F1A"/>
    <w:rsid w:val="7D52C885"/>
    <w:rsid w:val="7D5AB60B"/>
    <w:rsid w:val="7ED3651D"/>
    <w:rsid w:val="7EEE98E6"/>
    <w:rsid w:val="7FBCB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8294"/>
  <w15:chartTrackingRefBased/>
  <w15:docId w15:val="{5334A732-C3F7-4050-B0FC-6EEB70B0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DA0ACE"/>
    <w:pPr>
      <w:spacing w:after="0" w:line="240" w:lineRule="auto"/>
    </w:pPr>
  </w:style>
  <w:style w:type="character" w:styleId="CommentReference">
    <w:name w:val="annotation reference"/>
    <w:basedOn w:val="DefaultParagraphFont"/>
    <w:uiPriority w:val="99"/>
    <w:semiHidden/>
    <w:unhideWhenUsed/>
    <w:rsid w:val="006307AF"/>
    <w:rPr>
      <w:sz w:val="16"/>
      <w:szCs w:val="16"/>
    </w:rPr>
  </w:style>
  <w:style w:type="paragraph" w:styleId="CommentText">
    <w:name w:val="annotation text"/>
    <w:basedOn w:val="Normal"/>
    <w:link w:val="CommentTextChar"/>
    <w:uiPriority w:val="99"/>
    <w:unhideWhenUsed/>
    <w:rsid w:val="006307AF"/>
    <w:pPr>
      <w:spacing w:line="240" w:lineRule="auto"/>
    </w:pPr>
    <w:rPr>
      <w:sz w:val="20"/>
      <w:szCs w:val="20"/>
    </w:rPr>
  </w:style>
  <w:style w:type="character" w:customStyle="1" w:styleId="CommentTextChar">
    <w:name w:val="Comment Text Char"/>
    <w:basedOn w:val="DefaultParagraphFont"/>
    <w:link w:val="CommentText"/>
    <w:uiPriority w:val="99"/>
    <w:rsid w:val="006307AF"/>
    <w:rPr>
      <w:sz w:val="20"/>
      <w:szCs w:val="20"/>
    </w:rPr>
  </w:style>
  <w:style w:type="paragraph" w:styleId="CommentSubject">
    <w:name w:val="annotation subject"/>
    <w:basedOn w:val="CommentText"/>
    <w:next w:val="CommentText"/>
    <w:link w:val="CommentSubjectChar"/>
    <w:uiPriority w:val="99"/>
    <w:semiHidden/>
    <w:unhideWhenUsed/>
    <w:rsid w:val="006307AF"/>
    <w:rPr>
      <w:b/>
      <w:bCs/>
    </w:rPr>
  </w:style>
  <w:style w:type="character" w:customStyle="1" w:styleId="CommentSubjectChar">
    <w:name w:val="Comment Subject Char"/>
    <w:basedOn w:val="CommentTextChar"/>
    <w:link w:val="CommentSubject"/>
    <w:uiPriority w:val="99"/>
    <w:semiHidden/>
    <w:rsid w:val="006307AF"/>
    <w:rPr>
      <w:b/>
      <w:bCs/>
      <w:sz w:val="20"/>
      <w:szCs w:val="20"/>
    </w:rPr>
  </w:style>
  <w:style w:type="character" w:styleId="Hyperlink">
    <w:name w:val="Hyperlink"/>
    <w:basedOn w:val="DefaultParagraphFont"/>
    <w:uiPriority w:val="99"/>
    <w:unhideWhenUsed/>
    <w:rsid w:val="006E14CC"/>
    <w:rPr>
      <w:color w:val="0563C1" w:themeColor="hyperlink"/>
      <w:u w:val="single"/>
    </w:rPr>
  </w:style>
  <w:style w:type="character" w:styleId="UnresolvedMention">
    <w:name w:val="Unresolved Mention"/>
    <w:basedOn w:val="DefaultParagraphFont"/>
    <w:uiPriority w:val="99"/>
    <w:semiHidden/>
    <w:unhideWhenUsed/>
    <w:rsid w:val="006E14CC"/>
    <w:rPr>
      <w:color w:val="605E5C"/>
      <w:shd w:val="clear" w:color="auto" w:fill="E1DFDD"/>
    </w:rPr>
  </w:style>
  <w:style w:type="paragraph" w:styleId="NormalWeb">
    <w:name w:val="Normal (Web)"/>
    <w:basedOn w:val="Normal"/>
    <w:uiPriority w:val="99"/>
    <w:semiHidden/>
    <w:unhideWhenUsed/>
    <w:rsid w:val="005D4ED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64155">
      <w:bodyDiv w:val="1"/>
      <w:marLeft w:val="0"/>
      <w:marRight w:val="0"/>
      <w:marTop w:val="0"/>
      <w:marBottom w:val="0"/>
      <w:divBdr>
        <w:top w:val="none" w:sz="0" w:space="0" w:color="auto"/>
        <w:left w:val="none" w:sz="0" w:space="0" w:color="auto"/>
        <w:bottom w:val="none" w:sz="0" w:space="0" w:color="auto"/>
        <w:right w:val="none" w:sz="0" w:space="0" w:color="auto"/>
      </w:divBdr>
    </w:div>
    <w:div w:id="748623119">
      <w:bodyDiv w:val="1"/>
      <w:marLeft w:val="0"/>
      <w:marRight w:val="0"/>
      <w:marTop w:val="0"/>
      <w:marBottom w:val="0"/>
      <w:divBdr>
        <w:top w:val="none" w:sz="0" w:space="0" w:color="auto"/>
        <w:left w:val="none" w:sz="0" w:space="0" w:color="auto"/>
        <w:bottom w:val="none" w:sz="0" w:space="0" w:color="auto"/>
        <w:right w:val="none" w:sz="0" w:space="0" w:color="auto"/>
      </w:divBdr>
    </w:div>
    <w:div w:id="897323019">
      <w:bodyDiv w:val="1"/>
      <w:marLeft w:val="0"/>
      <w:marRight w:val="0"/>
      <w:marTop w:val="0"/>
      <w:marBottom w:val="0"/>
      <w:divBdr>
        <w:top w:val="none" w:sz="0" w:space="0" w:color="auto"/>
        <w:left w:val="none" w:sz="0" w:space="0" w:color="auto"/>
        <w:bottom w:val="none" w:sz="0" w:space="0" w:color="auto"/>
        <w:right w:val="none" w:sz="0" w:space="0" w:color="auto"/>
      </w:divBdr>
    </w:div>
    <w:div w:id="1146045209">
      <w:bodyDiv w:val="1"/>
      <w:marLeft w:val="0"/>
      <w:marRight w:val="0"/>
      <w:marTop w:val="0"/>
      <w:marBottom w:val="0"/>
      <w:divBdr>
        <w:top w:val="none" w:sz="0" w:space="0" w:color="auto"/>
        <w:left w:val="none" w:sz="0" w:space="0" w:color="auto"/>
        <w:bottom w:val="none" w:sz="0" w:space="0" w:color="auto"/>
        <w:right w:val="none" w:sz="0" w:space="0" w:color="auto"/>
      </w:divBdr>
    </w:div>
    <w:div w:id="11670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A8C38-4096-4E14-B560-AAC3EC99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Hobson</dc:creator>
  <cp:keywords/>
  <dc:description/>
  <cp:lastModifiedBy>Mary Harvie</cp:lastModifiedBy>
  <cp:revision>3</cp:revision>
  <dcterms:created xsi:type="dcterms:W3CDTF">2022-09-27T16:30:00Z</dcterms:created>
  <dcterms:modified xsi:type="dcterms:W3CDTF">2022-09-28T09:59:00Z</dcterms:modified>
</cp:coreProperties>
</file>